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D5" w:rsidRDefault="00AF7AD5" w:rsidP="00BC73AD"/>
    <w:p w:rsidR="008818E2" w:rsidRDefault="004D639E" w:rsidP="00BC73AD">
      <w:proofErr w:type="gramStart"/>
      <w:r>
        <w:t>“</w:t>
      </w:r>
      <w:proofErr w:type="spellStart"/>
      <w:r>
        <w:t>Сорос-Кыргызстан</w:t>
      </w:r>
      <w:proofErr w:type="spellEnd"/>
      <w:r>
        <w:t>”</w:t>
      </w:r>
      <w:r w:rsidR="00BC73AD">
        <w:t xml:space="preserve"> </w:t>
      </w:r>
      <w:ins w:id="0" w:author="Aliia Suranova" w:date="2021-02-02T13:37:00Z">
        <w:r w:rsidR="000F02FC">
          <w:rPr>
            <w:lang w:val="ru-RU"/>
          </w:rPr>
          <w:t>Ф</w:t>
        </w:r>
      </w:ins>
      <w:del w:id="1" w:author="Aliia Suranova" w:date="2021-02-02T13:37:00Z">
        <w:r w:rsidDel="000F02FC">
          <w:delText>ф</w:delText>
        </w:r>
      </w:del>
      <w:proofErr w:type="spellStart"/>
      <w:r w:rsidR="00BC73AD">
        <w:t>ондунун</w:t>
      </w:r>
      <w:proofErr w:type="spellEnd"/>
      <w:r w:rsidR="00BC73AD">
        <w:t xml:space="preserve"> </w:t>
      </w:r>
      <w:proofErr w:type="spellStart"/>
      <w:r>
        <w:t>Б</w:t>
      </w:r>
      <w:r w:rsidR="00BC73AD">
        <w:t>илим</w:t>
      </w:r>
      <w:proofErr w:type="spellEnd"/>
      <w:r w:rsidR="00BC73AD">
        <w:t xml:space="preserve"> </w:t>
      </w:r>
      <w:proofErr w:type="spellStart"/>
      <w:r w:rsidR="00BC73AD">
        <w:t>берүү</w:t>
      </w:r>
      <w:proofErr w:type="spellEnd"/>
      <w:r w:rsidR="00BC73AD">
        <w:t xml:space="preserve"> </w:t>
      </w:r>
      <w:proofErr w:type="spellStart"/>
      <w:r w:rsidR="00BC73AD">
        <w:t>программасы</w:t>
      </w:r>
      <w:proofErr w:type="spellEnd"/>
      <w:r w:rsidR="00BC73AD">
        <w:t xml:space="preserve"> «</w:t>
      </w:r>
      <w:proofErr w:type="spellStart"/>
      <w:r w:rsidR="00BC73AD">
        <w:t>Инклюзивдик</w:t>
      </w:r>
      <w:proofErr w:type="spellEnd"/>
      <w:r w:rsidR="00BC73AD">
        <w:t xml:space="preserve"> </w:t>
      </w:r>
      <w:proofErr w:type="spellStart"/>
      <w:r w:rsidR="00BC73AD">
        <w:t>билим</w:t>
      </w:r>
      <w:proofErr w:type="spellEnd"/>
      <w:r w:rsidR="00BC73AD">
        <w:t xml:space="preserve"> </w:t>
      </w:r>
      <w:proofErr w:type="spellStart"/>
      <w:r w:rsidR="00BC73AD">
        <w:t>берүү</w:t>
      </w:r>
      <w:proofErr w:type="spellEnd"/>
      <w:r w:rsidR="00BC73AD">
        <w:t xml:space="preserve"> </w:t>
      </w:r>
      <w:proofErr w:type="spellStart"/>
      <w:r w:rsidR="00BC73AD">
        <w:t>боюнча</w:t>
      </w:r>
      <w:proofErr w:type="spellEnd"/>
      <w:r w:rsidR="00BC73AD">
        <w:t xml:space="preserve"> </w:t>
      </w:r>
      <w:proofErr w:type="spellStart"/>
      <w:r w:rsidR="00BC73AD">
        <w:t>демилгелерди</w:t>
      </w:r>
      <w:proofErr w:type="spellEnd"/>
      <w:r w:rsidR="00BC73AD">
        <w:t xml:space="preserve"> </w:t>
      </w:r>
      <w:proofErr w:type="spellStart"/>
      <w:r w:rsidR="00BC73AD">
        <w:t>колдоо</w:t>
      </w:r>
      <w:proofErr w:type="spellEnd"/>
      <w:r w:rsidR="00BC73AD">
        <w:t xml:space="preserve">» </w:t>
      </w:r>
      <w:proofErr w:type="spellStart"/>
      <w:r w:rsidR="00BC73AD">
        <w:t>долбоорунун</w:t>
      </w:r>
      <w:proofErr w:type="spellEnd"/>
      <w:r w:rsidR="00BC73AD">
        <w:t xml:space="preserve"> </w:t>
      </w:r>
      <w:proofErr w:type="spellStart"/>
      <w:r w:rsidR="00BC73AD">
        <w:t>алкагында</w:t>
      </w:r>
      <w:proofErr w:type="spellEnd"/>
      <w:r w:rsidR="00BC73AD">
        <w:t xml:space="preserve"> </w:t>
      </w:r>
      <w:proofErr w:type="spellStart"/>
      <w:r w:rsidR="008818E2">
        <w:t>майыптуулугу</w:t>
      </w:r>
      <w:proofErr w:type="spellEnd"/>
      <w:r w:rsidR="008818E2">
        <w:t xml:space="preserve"> </w:t>
      </w:r>
      <w:proofErr w:type="spellStart"/>
      <w:r w:rsidR="008818E2">
        <w:t>бар</w:t>
      </w:r>
      <w:proofErr w:type="spellEnd"/>
      <w:r w:rsidR="00BC73AD">
        <w:t xml:space="preserve"> </w:t>
      </w:r>
      <w:proofErr w:type="spellStart"/>
      <w:r w:rsidR="00BC73AD">
        <w:t>балдардын</w:t>
      </w:r>
      <w:proofErr w:type="spellEnd"/>
      <w:r w:rsidR="00BC73AD">
        <w:t xml:space="preserve"> </w:t>
      </w:r>
      <w:proofErr w:type="spellStart"/>
      <w:r w:rsidR="00BC73AD">
        <w:t>жана</w:t>
      </w:r>
      <w:proofErr w:type="spellEnd"/>
      <w:r w:rsidR="00BC73AD">
        <w:t xml:space="preserve"> </w:t>
      </w:r>
      <w:proofErr w:type="spellStart"/>
      <w:r w:rsidR="00BC73AD">
        <w:t>калктын</w:t>
      </w:r>
      <w:proofErr w:type="spellEnd"/>
      <w:r w:rsidR="00BC73AD">
        <w:t xml:space="preserve"> </w:t>
      </w:r>
      <w:proofErr w:type="spellStart"/>
      <w:r w:rsidR="00BC73AD">
        <w:t>социалдык</w:t>
      </w:r>
      <w:proofErr w:type="spellEnd"/>
      <w:r w:rsidR="00BC73AD">
        <w:t xml:space="preserve"> </w:t>
      </w:r>
      <w:proofErr w:type="spellStart"/>
      <w:r w:rsidR="00BC73AD">
        <w:t>жактан</w:t>
      </w:r>
      <w:proofErr w:type="spellEnd"/>
      <w:r w:rsidR="00BC73AD">
        <w:t xml:space="preserve"> </w:t>
      </w:r>
      <w:proofErr w:type="spellStart"/>
      <w:r w:rsidR="00BC73AD">
        <w:t>аяр</w:t>
      </w:r>
      <w:proofErr w:type="spellEnd"/>
      <w:r w:rsidR="00BC73AD">
        <w:t xml:space="preserve"> </w:t>
      </w:r>
      <w:proofErr w:type="spellStart"/>
      <w:r w:rsidR="00BC73AD">
        <w:t>топторунун</w:t>
      </w:r>
      <w:proofErr w:type="spellEnd"/>
      <w:r w:rsidR="00BC73AD">
        <w:t xml:space="preserve"> </w:t>
      </w:r>
      <w:proofErr w:type="spellStart"/>
      <w:r w:rsidR="00BC73AD">
        <w:t>билим</w:t>
      </w:r>
      <w:proofErr w:type="spellEnd"/>
      <w:r w:rsidR="00BC73AD">
        <w:t xml:space="preserve"> </w:t>
      </w:r>
      <w:proofErr w:type="spellStart"/>
      <w:r w:rsidR="00BC73AD">
        <w:t>алуу</w:t>
      </w:r>
      <w:proofErr w:type="spellEnd"/>
      <w:r w:rsidR="00BC73AD">
        <w:t xml:space="preserve"> </w:t>
      </w:r>
      <w:proofErr w:type="spellStart"/>
      <w:r w:rsidR="00BC73AD">
        <w:t>мүмкүнчүлүктөрүн</w:t>
      </w:r>
      <w:proofErr w:type="spellEnd"/>
      <w:r w:rsidR="00BC73AD">
        <w:t xml:space="preserve"> </w:t>
      </w:r>
      <w:proofErr w:type="spellStart"/>
      <w:r w:rsidR="00BC73AD">
        <w:t>камсыз</w:t>
      </w:r>
      <w:proofErr w:type="spellEnd"/>
      <w:r w:rsidR="00BC73AD">
        <w:t xml:space="preserve"> </w:t>
      </w:r>
      <w:proofErr w:type="spellStart"/>
      <w:r w:rsidR="00BC73AD">
        <w:t>кылуу</w:t>
      </w:r>
      <w:proofErr w:type="spellEnd"/>
      <w:r w:rsidR="00BC73AD">
        <w:t xml:space="preserve"> </w:t>
      </w:r>
      <w:proofErr w:type="spellStart"/>
      <w:r w:rsidR="00BC73AD">
        <w:t>боюнча</w:t>
      </w:r>
      <w:proofErr w:type="spellEnd"/>
      <w:r w:rsidR="00BC73AD">
        <w:t xml:space="preserve"> </w:t>
      </w:r>
      <w:proofErr w:type="spellStart"/>
      <w:r w:rsidR="00BC73AD">
        <w:t>долбоордук</w:t>
      </w:r>
      <w:proofErr w:type="spellEnd"/>
      <w:r w:rsidR="00BC73AD">
        <w:t xml:space="preserve"> </w:t>
      </w:r>
      <w:proofErr w:type="spellStart"/>
      <w:r w:rsidR="00BC73AD">
        <w:t>билдирмелерге</w:t>
      </w:r>
      <w:proofErr w:type="spellEnd"/>
      <w:r w:rsidR="00BC73AD">
        <w:t xml:space="preserve"> </w:t>
      </w:r>
      <w:proofErr w:type="spellStart"/>
      <w:r w:rsidR="00BC73AD">
        <w:t>конкурс</w:t>
      </w:r>
      <w:proofErr w:type="spellEnd"/>
      <w:r w:rsidR="00BC73AD">
        <w:t xml:space="preserve"> </w:t>
      </w:r>
      <w:proofErr w:type="spellStart"/>
      <w:r w:rsidR="00BC73AD">
        <w:t>жарыялайт</w:t>
      </w:r>
      <w:proofErr w:type="spellEnd"/>
      <w:r w:rsidR="00BC73AD">
        <w:t>.</w:t>
      </w:r>
      <w:proofErr w:type="gramEnd"/>
      <w:r w:rsidR="00BC73AD">
        <w:t xml:space="preserve"> </w:t>
      </w:r>
    </w:p>
    <w:p w:rsidR="00BC73AD" w:rsidRDefault="00BC73AD" w:rsidP="00BC73AD">
      <w:proofErr w:type="spellStart"/>
      <w:proofErr w:type="gramStart"/>
      <w:r>
        <w:t>Каржылоонун</w:t>
      </w:r>
      <w:proofErr w:type="spellEnd"/>
      <w:r>
        <w:t xml:space="preserve"> </w:t>
      </w:r>
      <w:proofErr w:type="spellStart"/>
      <w:r>
        <w:t>алкагында</w:t>
      </w:r>
      <w:proofErr w:type="spellEnd"/>
      <w:r>
        <w:t xml:space="preserve"> </w:t>
      </w:r>
      <w:proofErr w:type="spellStart"/>
      <w:r>
        <w:t>калктын</w:t>
      </w:r>
      <w:proofErr w:type="spellEnd"/>
      <w:r>
        <w:t xml:space="preserve"> </w:t>
      </w:r>
      <w:proofErr w:type="spellStart"/>
      <w:r>
        <w:t>аяр</w:t>
      </w:r>
      <w:proofErr w:type="spellEnd"/>
      <w:r>
        <w:t xml:space="preserve"> топторунун балдарынын жана атайын билим берүү муктаждыктары бар балдардын сапаттуу билим алуу мүмкүнчүлүктөрүн чагылдырган долбоорлор колдоого алынат.</w:t>
      </w:r>
      <w:proofErr w:type="gramEnd"/>
    </w:p>
    <w:p w:rsidR="00BC73AD" w:rsidRDefault="00BC73AD" w:rsidP="00BC73AD"/>
    <w:p w:rsidR="00BC73AD" w:rsidRPr="003671FB" w:rsidRDefault="00BC73AD" w:rsidP="00BC73AD">
      <w:pPr>
        <w:rPr>
          <w:b/>
          <w:rPrChange w:id="2" w:author="Aliia Suranova" w:date="2021-02-02T14:19:00Z">
            <w:rPr/>
          </w:rPrChange>
        </w:rPr>
      </w:pPr>
      <w:r w:rsidRPr="003671FB">
        <w:rPr>
          <w:b/>
          <w:rPrChange w:id="3" w:author="Aliia Suranova" w:date="2021-02-02T14:19:00Z">
            <w:rPr/>
          </w:rPrChange>
        </w:rPr>
        <w:t>Конкурстун максаты:</w:t>
      </w:r>
    </w:p>
    <w:p w:rsidR="00BC73AD" w:rsidRDefault="00BC73AD" w:rsidP="00BC73AD">
      <w:proofErr w:type="spellStart"/>
      <w:proofErr w:type="gramStart"/>
      <w:r>
        <w:t>Кыргыз</w:t>
      </w:r>
      <w:proofErr w:type="spellEnd"/>
      <w:r>
        <w:t xml:space="preserve"> </w:t>
      </w:r>
      <w:proofErr w:type="spellStart"/>
      <w:r>
        <w:t>Республикасында</w:t>
      </w:r>
      <w:proofErr w:type="spellEnd"/>
      <w:r>
        <w:t xml:space="preserve"> </w:t>
      </w:r>
      <w:proofErr w:type="spellStart"/>
      <w:r>
        <w:t>инклюзивдик</w:t>
      </w:r>
      <w:proofErr w:type="spellEnd"/>
      <w:r>
        <w:t xml:space="preserve"> </w:t>
      </w:r>
      <w:proofErr w:type="spellStart"/>
      <w:r>
        <w:t>билим</w:t>
      </w:r>
      <w:proofErr w:type="spellEnd"/>
      <w:r>
        <w:t xml:space="preserve"> берүүнүн өнүгүшүнүн </w:t>
      </w:r>
      <w:proofErr w:type="spellStart"/>
      <w:r>
        <w:t>Концепциясын</w:t>
      </w:r>
      <w:proofErr w:type="spellEnd"/>
      <w:r>
        <w:t xml:space="preserve"> </w:t>
      </w:r>
      <w:proofErr w:type="spellStart"/>
      <w:r>
        <w:t>ишке</w:t>
      </w:r>
      <w:proofErr w:type="spellEnd"/>
      <w:r>
        <w:t xml:space="preserve"> </w:t>
      </w:r>
      <w:proofErr w:type="spellStart"/>
      <w:r>
        <w:t>ашыруусуна</w:t>
      </w:r>
      <w:proofErr w:type="spellEnd"/>
      <w:r>
        <w:t xml:space="preserve"> </w:t>
      </w:r>
      <w:proofErr w:type="spellStart"/>
      <w:r>
        <w:t>көмөк</w:t>
      </w:r>
      <w:proofErr w:type="spellEnd"/>
      <w:r>
        <w:t xml:space="preserve"> </w:t>
      </w:r>
      <w:proofErr w:type="spellStart"/>
      <w:r>
        <w:t>көрсөтүү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төмөнкү</w:t>
      </w:r>
      <w:proofErr w:type="spellEnd"/>
      <w:r>
        <w:t xml:space="preserve"> </w:t>
      </w:r>
      <w:proofErr w:type="spellStart"/>
      <w:r>
        <w:t>милдеттерди</w:t>
      </w:r>
      <w:proofErr w:type="spellEnd"/>
      <w:r>
        <w:t xml:space="preserve"> </w:t>
      </w:r>
      <w:proofErr w:type="spellStart"/>
      <w:r>
        <w:t>чечүүгө</w:t>
      </w:r>
      <w:proofErr w:type="spellEnd"/>
      <w:r>
        <w:t xml:space="preserve"> </w:t>
      </w:r>
      <w:proofErr w:type="spellStart"/>
      <w:r>
        <w:t>багытталган</w:t>
      </w:r>
      <w:proofErr w:type="spellEnd"/>
      <w:r>
        <w:t xml:space="preserve"> </w:t>
      </w:r>
      <w:proofErr w:type="spellStart"/>
      <w:r>
        <w:t>долбоорлорду</w:t>
      </w:r>
      <w:proofErr w:type="spellEnd"/>
      <w:r>
        <w:t xml:space="preserve"> </w:t>
      </w:r>
      <w:proofErr w:type="spellStart"/>
      <w:r>
        <w:t>иштеп</w:t>
      </w:r>
      <w:proofErr w:type="spellEnd"/>
      <w:r>
        <w:t xml:space="preserve"> </w:t>
      </w:r>
      <w:proofErr w:type="spellStart"/>
      <w:r>
        <w:t>чыгуу</w:t>
      </w:r>
      <w:proofErr w:type="spellEnd"/>
      <w:ins w:id="4" w:author="Aliia Suranova" w:date="2021-02-02T13:38:00Z">
        <w:r w:rsidR="000F02FC" w:rsidRPr="000F02FC">
          <w:rPr>
            <w:rPrChange w:id="5" w:author="Aliia Suranova" w:date="2021-02-02T13:38:00Z">
              <w:rPr>
                <w:lang w:val="ru-RU"/>
              </w:rPr>
            </w:rPrChange>
          </w:rPr>
          <w:t>.</w:t>
        </w:r>
      </w:ins>
      <w:proofErr w:type="gramEnd"/>
      <w:r>
        <w:t xml:space="preserve"> </w:t>
      </w:r>
      <w:del w:id="6" w:author="Aliia Suranova" w:date="2021-02-02T13:38:00Z">
        <w:r w:rsidDel="000F02FC">
          <w:delText xml:space="preserve">жана </w:delText>
        </w:r>
      </w:del>
      <w:proofErr w:type="spellStart"/>
      <w:ins w:id="7" w:author="Aliia Suranova" w:date="2021-02-02T13:38:00Z">
        <w:r w:rsidR="000F02FC">
          <w:rPr>
            <w:lang w:val="ru-RU"/>
          </w:rPr>
          <w:t>Ошондой</w:t>
        </w:r>
        <w:proofErr w:type="spellEnd"/>
        <w:r w:rsidR="000F02FC" w:rsidRPr="000F02FC">
          <w:rPr>
            <w:rPrChange w:id="8" w:author="Aliia Suranova" w:date="2021-02-02T13:38:00Z">
              <w:rPr>
                <w:lang w:val="ru-RU"/>
              </w:rPr>
            </w:rPrChange>
          </w:rPr>
          <w:t xml:space="preserve"> </w:t>
        </w:r>
        <w:r w:rsidR="000F02FC">
          <w:rPr>
            <w:lang w:val="ru-RU"/>
          </w:rPr>
          <w:t>эле</w:t>
        </w:r>
        <w:r w:rsidR="000F02FC" w:rsidRPr="000F02FC">
          <w:rPr>
            <w:rPrChange w:id="9" w:author="Aliia Suranova" w:date="2021-02-02T13:38:00Z">
              <w:rPr>
                <w:lang w:val="ru-RU"/>
              </w:rPr>
            </w:rPrChange>
          </w:rPr>
          <w:t xml:space="preserve">, </w:t>
        </w:r>
        <w:proofErr w:type="spellStart"/>
        <w:r w:rsidR="000F02FC">
          <w:rPr>
            <w:lang w:val="ru-RU"/>
          </w:rPr>
          <w:t>аталган</w:t>
        </w:r>
        <w:proofErr w:type="spellEnd"/>
        <w:r w:rsidR="000F02FC" w:rsidRPr="000F02FC">
          <w:rPr>
            <w:rPrChange w:id="10" w:author="Aliia Suranova" w:date="2021-02-02T13:38:00Z">
              <w:rPr>
                <w:lang w:val="ru-RU"/>
              </w:rPr>
            </w:rPrChange>
          </w:rPr>
          <w:t xml:space="preserve"> </w:t>
        </w:r>
        <w:proofErr w:type="spellStart"/>
        <w:r w:rsidR="000F02FC">
          <w:rPr>
            <w:lang w:val="ru-RU"/>
          </w:rPr>
          <w:t>долбоорлорду</w:t>
        </w:r>
        <w:proofErr w:type="spellEnd"/>
        <w:r w:rsidR="000F02FC">
          <w:t xml:space="preserve"> </w:t>
        </w:r>
      </w:ins>
      <w:proofErr w:type="spellStart"/>
      <w:r>
        <w:t>ишке</w:t>
      </w:r>
      <w:proofErr w:type="spellEnd"/>
      <w:r>
        <w:t xml:space="preserve"> </w:t>
      </w:r>
      <w:proofErr w:type="spellStart"/>
      <w:r>
        <w:t>ашыруу</w:t>
      </w:r>
      <w:proofErr w:type="spellEnd"/>
      <w:r>
        <w:t xml:space="preserve"> </w:t>
      </w:r>
      <w:proofErr w:type="spellStart"/>
      <w:r>
        <w:t>аркылуу</w:t>
      </w:r>
      <w:proofErr w:type="spellEnd"/>
      <w:r>
        <w:t xml:space="preserve"> </w:t>
      </w:r>
      <w:proofErr w:type="spellStart"/>
      <w:r>
        <w:t>балдардын</w:t>
      </w:r>
      <w:proofErr w:type="spellEnd"/>
      <w:r>
        <w:t xml:space="preserve"> </w:t>
      </w:r>
      <w:proofErr w:type="spellStart"/>
      <w:r>
        <w:t>укуктарын</w:t>
      </w:r>
      <w:proofErr w:type="spellEnd"/>
      <w:r>
        <w:t xml:space="preserve"> </w:t>
      </w:r>
      <w:proofErr w:type="spellStart"/>
      <w:r>
        <w:t>коргоо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 w:rsidR="008818E2">
        <w:t>майыптуулугу</w:t>
      </w:r>
      <w:proofErr w:type="spellEnd"/>
      <w:r w:rsidR="008818E2">
        <w:t xml:space="preserve"> </w:t>
      </w:r>
      <w:proofErr w:type="spellStart"/>
      <w:r w:rsidR="008818E2">
        <w:t>бар</w:t>
      </w:r>
      <w:proofErr w:type="spellEnd"/>
      <w:r>
        <w:t xml:space="preserve"> </w:t>
      </w:r>
      <w:proofErr w:type="spellStart"/>
      <w:r>
        <w:t>балдардын</w:t>
      </w:r>
      <w:proofErr w:type="spellEnd"/>
      <w:r>
        <w:t xml:space="preserve"> </w:t>
      </w:r>
      <w:proofErr w:type="spellStart"/>
      <w:r>
        <w:t>билим</w:t>
      </w:r>
      <w:proofErr w:type="spellEnd"/>
      <w:r>
        <w:t xml:space="preserve"> </w:t>
      </w:r>
      <w:proofErr w:type="spellStart"/>
      <w:r>
        <w:t>алуу</w:t>
      </w:r>
      <w:proofErr w:type="spellEnd"/>
      <w:r>
        <w:t xml:space="preserve"> </w:t>
      </w:r>
      <w:proofErr w:type="spellStart"/>
      <w:r>
        <w:t>мүмкүнчүлүгүн</w:t>
      </w:r>
      <w:proofErr w:type="spellEnd"/>
      <w:r>
        <w:t xml:space="preserve"> </w:t>
      </w:r>
      <w:proofErr w:type="spellStart"/>
      <w:r>
        <w:t>камсыз</w:t>
      </w:r>
      <w:proofErr w:type="spellEnd"/>
      <w:r>
        <w:t xml:space="preserve"> </w:t>
      </w:r>
      <w:proofErr w:type="spellStart"/>
      <w:r>
        <w:t>кылуу</w:t>
      </w:r>
      <w:proofErr w:type="spellEnd"/>
      <w:r>
        <w:t xml:space="preserve"> </w:t>
      </w:r>
      <w:proofErr w:type="spellStart"/>
      <w:r>
        <w:t>чөйрөсүндө</w:t>
      </w:r>
      <w:proofErr w:type="spellEnd"/>
      <w:r>
        <w:t xml:space="preserve"> </w:t>
      </w:r>
      <w:proofErr w:type="spellStart"/>
      <w:r>
        <w:t>иштеген</w:t>
      </w:r>
      <w:proofErr w:type="spellEnd"/>
      <w:r>
        <w:t xml:space="preserve"> </w:t>
      </w:r>
      <w:proofErr w:type="spellStart"/>
      <w:r>
        <w:t>уюмдардын</w:t>
      </w:r>
      <w:proofErr w:type="spellEnd"/>
      <w:r>
        <w:t xml:space="preserve"> </w:t>
      </w:r>
      <w:proofErr w:type="spellStart"/>
      <w:r>
        <w:t>ишмердигин</w:t>
      </w:r>
      <w:proofErr w:type="spellEnd"/>
      <w:r>
        <w:t xml:space="preserve"> </w:t>
      </w:r>
      <w:proofErr w:type="spellStart"/>
      <w:r>
        <w:t>кеңейтүү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алар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 </w:t>
      </w:r>
      <w:proofErr w:type="spellStart"/>
      <w:r>
        <w:t>өнөктө</w:t>
      </w:r>
      <w:proofErr w:type="gramStart"/>
      <w:r>
        <w:t>шт</w:t>
      </w:r>
      <w:proofErr w:type="gramEnd"/>
      <w:r>
        <w:t>үк</w:t>
      </w:r>
      <w:proofErr w:type="spellEnd"/>
      <w:r>
        <w:t xml:space="preserve"> </w:t>
      </w:r>
      <w:proofErr w:type="spellStart"/>
      <w:r>
        <w:t>мамилени</w:t>
      </w:r>
      <w:proofErr w:type="spellEnd"/>
      <w:r>
        <w:t xml:space="preserve"> </w:t>
      </w:r>
      <w:proofErr w:type="spellStart"/>
      <w:r>
        <w:t>өркүндөтүү</w:t>
      </w:r>
      <w:proofErr w:type="spellEnd"/>
      <w:r w:rsidR="008818E2">
        <w:t>.</w:t>
      </w:r>
    </w:p>
    <w:p w:rsidR="00BC73AD" w:rsidRDefault="00BC73AD" w:rsidP="00BC73AD"/>
    <w:p w:rsidR="00BC73AD" w:rsidRDefault="00BC73AD" w:rsidP="00BC73AD">
      <w:proofErr w:type="spellStart"/>
      <w:r w:rsidRPr="00111867">
        <w:rPr>
          <w:b/>
        </w:rPr>
        <w:t>Конкурстун</w:t>
      </w:r>
      <w:proofErr w:type="spellEnd"/>
      <w:r w:rsidRPr="00111867">
        <w:rPr>
          <w:b/>
        </w:rPr>
        <w:t xml:space="preserve"> </w:t>
      </w:r>
      <w:proofErr w:type="spellStart"/>
      <w:r w:rsidRPr="00111867">
        <w:rPr>
          <w:b/>
        </w:rPr>
        <w:t>милдеттери</w:t>
      </w:r>
      <w:proofErr w:type="spellEnd"/>
      <w:r w:rsidRPr="00111867">
        <w:rPr>
          <w:b/>
        </w:rPr>
        <w:t>:</w:t>
      </w:r>
    </w:p>
    <w:p w:rsidR="00BC73AD" w:rsidRDefault="00BC73AD" w:rsidP="001163E6">
      <w:pPr>
        <w:pStyle w:val="a3"/>
        <w:numPr>
          <w:ilvl w:val="0"/>
          <w:numId w:val="1"/>
        </w:numPr>
      </w:pPr>
      <w:r>
        <w:t>мүмкүнчүлүгү чектелген балдарды жалпы билим берүүчү мектептерге кошуу;</w:t>
      </w:r>
    </w:p>
    <w:p w:rsidR="00BC73AD" w:rsidRPr="008818E2" w:rsidRDefault="00BC73AD" w:rsidP="001163E6">
      <w:pPr>
        <w:pStyle w:val="a3"/>
        <w:numPr>
          <w:ilvl w:val="0"/>
          <w:numId w:val="1"/>
        </w:numPr>
        <w:rPr>
          <w:lang w:val="ru-RU"/>
        </w:rPr>
      </w:pPr>
      <w:proofErr w:type="spellStart"/>
      <w:r w:rsidRPr="008818E2">
        <w:rPr>
          <w:lang w:val="ru-RU"/>
        </w:rPr>
        <w:t>мектепке</w:t>
      </w:r>
      <w:proofErr w:type="spellEnd"/>
      <w:r w:rsidRPr="00C45C7B">
        <w:rPr>
          <w:lang w:val="ru-RU"/>
          <w:rPrChange w:id="11" w:author="Elina Turalyeva" w:date="2021-02-03T18:50:00Z">
            <w:rPr>
              <w:lang w:val="ru-RU"/>
            </w:rPr>
          </w:rPrChange>
        </w:rPr>
        <w:t xml:space="preserve"> </w:t>
      </w:r>
      <w:proofErr w:type="spellStart"/>
      <w:r w:rsidRPr="008818E2">
        <w:rPr>
          <w:lang w:val="ru-RU"/>
        </w:rPr>
        <w:t>барбаган</w:t>
      </w:r>
      <w:proofErr w:type="spellEnd"/>
      <w:r w:rsidRPr="00C45C7B">
        <w:rPr>
          <w:lang w:val="ru-RU"/>
          <w:rPrChange w:id="12" w:author="Elina Turalyeva" w:date="2021-02-03T18:50:00Z">
            <w:rPr>
              <w:lang w:val="ru-RU"/>
            </w:rPr>
          </w:rPrChange>
        </w:rPr>
        <w:t xml:space="preserve"> </w:t>
      </w:r>
      <w:proofErr w:type="spellStart"/>
      <w:r w:rsidRPr="008818E2">
        <w:rPr>
          <w:lang w:val="ru-RU"/>
        </w:rPr>
        <w:t>балдарды</w:t>
      </w:r>
      <w:proofErr w:type="spellEnd"/>
      <w:r w:rsidRPr="00C45C7B">
        <w:rPr>
          <w:lang w:val="ru-RU"/>
          <w:rPrChange w:id="13" w:author="Elina Turalyeva" w:date="2021-02-03T18:50:00Z">
            <w:rPr>
              <w:lang w:val="ru-RU"/>
            </w:rPr>
          </w:rPrChange>
        </w:rPr>
        <w:t xml:space="preserve"> </w:t>
      </w:r>
      <w:proofErr w:type="spellStart"/>
      <w:r w:rsidRPr="008818E2">
        <w:rPr>
          <w:lang w:val="ru-RU"/>
        </w:rPr>
        <w:t>билим</w:t>
      </w:r>
      <w:proofErr w:type="spellEnd"/>
      <w:r w:rsidRPr="00C45C7B">
        <w:rPr>
          <w:lang w:val="ru-RU"/>
          <w:rPrChange w:id="14" w:author="Elina Turalyeva" w:date="2021-02-03T18:50:00Z">
            <w:rPr>
              <w:lang w:val="ru-RU"/>
            </w:rPr>
          </w:rPrChange>
        </w:rPr>
        <w:t xml:space="preserve"> </w:t>
      </w:r>
      <w:proofErr w:type="spellStart"/>
      <w:r w:rsidRPr="008818E2">
        <w:rPr>
          <w:lang w:val="ru-RU"/>
        </w:rPr>
        <w:t>берүү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системасына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кайтаруу</w:t>
      </w:r>
      <w:proofErr w:type="spellEnd"/>
      <w:r w:rsidRPr="008818E2">
        <w:rPr>
          <w:lang w:val="ru-RU"/>
        </w:rPr>
        <w:t>;</w:t>
      </w:r>
    </w:p>
    <w:p w:rsidR="00BC73AD" w:rsidRPr="008818E2" w:rsidRDefault="00BC73AD" w:rsidP="001163E6">
      <w:pPr>
        <w:pStyle w:val="a3"/>
        <w:numPr>
          <w:ilvl w:val="0"/>
          <w:numId w:val="1"/>
        </w:numPr>
        <w:rPr>
          <w:lang w:val="ru-RU"/>
        </w:rPr>
      </w:pPr>
      <w:proofErr w:type="spellStart"/>
      <w:r w:rsidRPr="008818E2">
        <w:rPr>
          <w:lang w:val="ru-RU"/>
        </w:rPr>
        <w:t>билим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берүү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саясатынын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жана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практикасынын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деңгээлинде</w:t>
      </w:r>
      <w:proofErr w:type="spellEnd"/>
      <w:r w:rsidRPr="008818E2">
        <w:rPr>
          <w:lang w:val="ru-RU"/>
        </w:rPr>
        <w:t xml:space="preserve"> (</w:t>
      </w:r>
      <w:proofErr w:type="spellStart"/>
      <w:r w:rsidRPr="008818E2">
        <w:rPr>
          <w:lang w:val="ru-RU"/>
        </w:rPr>
        <w:t>ченемдик-укуктук</w:t>
      </w:r>
      <w:proofErr w:type="spellEnd"/>
      <w:r w:rsidRPr="008818E2">
        <w:rPr>
          <w:lang w:val="ru-RU"/>
        </w:rPr>
        <w:t xml:space="preserve">, </w:t>
      </w:r>
      <w:proofErr w:type="spellStart"/>
      <w:r w:rsidRPr="008818E2">
        <w:rPr>
          <w:lang w:val="ru-RU"/>
        </w:rPr>
        <w:t>уюштуруучулук</w:t>
      </w:r>
      <w:proofErr w:type="spellEnd"/>
      <w:r w:rsidRPr="008818E2">
        <w:rPr>
          <w:lang w:val="ru-RU"/>
        </w:rPr>
        <w:t xml:space="preserve">, </w:t>
      </w:r>
      <w:proofErr w:type="spellStart"/>
      <w:r w:rsidRPr="008818E2">
        <w:rPr>
          <w:lang w:val="ru-RU"/>
        </w:rPr>
        <w:t>усулдук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аспектилер</w:t>
      </w:r>
      <w:proofErr w:type="spellEnd"/>
      <w:r w:rsidRPr="008818E2">
        <w:rPr>
          <w:lang w:val="ru-RU"/>
        </w:rPr>
        <w:t xml:space="preserve">) </w:t>
      </w:r>
      <w:proofErr w:type="spellStart"/>
      <w:r w:rsidRPr="008818E2">
        <w:rPr>
          <w:lang w:val="ru-RU"/>
        </w:rPr>
        <w:t>инклюзивдик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мамиленин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принциптерин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бекемдөө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жана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институтташтыруу</w:t>
      </w:r>
      <w:proofErr w:type="spellEnd"/>
      <w:r w:rsidRPr="008818E2">
        <w:rPr>
          <w:lang w:val="ru-RU"/>
        </w:rPr>
        <w:t>;</w:t>
      </w:r>
    </w:p>
    <w:p w:rsidR="00BC73AD" w:rsidRPr="008818E2" w:rsidRDefault="00BC73AD" w:rsidP="001163E6">
      <w:pPr>
        <w:pStyle w:val="a3"/>
        <w:numPr>
          <w:ilvl w:val="0"/>
          <w:numId w:val="1"/>
        </w:numPr>
        <w:rPr>
          <w:lang w:val="ru-RU"/>
        </w:rPr>
      </w:pPr>
      <w:proofErr w:type="spellStart"/>
      <w:r w:rsidRPr="008818E2">
        <w:rPr>
          <w:lang w:val="ru-RU"/>
        </w:rPr>
        <w:t>коомчулуктун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инклюзиянын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мүмкүнчүлүктө</w:t>
      </w:r>
      <w:proofErr w:type="gramStart"/>
      <w:r w:rsidRPr="008818E2">
        <w:rPr>
          <w:lang w:val="ru-RU"/>
        </w:rPr>
        <w:t>р</w:t>
      </w:r>
      <w:proofErr w:type="gramEnd"/>
      <w:r w:rsidRPr="008818E2">
        <w:rPr>
          <w:lang w:val="ru-RU"/>
        </w:rPr>
        <w:t>ү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тууралуу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маалымат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алуусун</w:t>
      </w:r>
      <w:proofErr w:type="spellEnd"/>
      <w:r w:rsidRPr="008818E2">
        <w:rPr>
          <w:lang w:val="ru-RU"/>
        </w:rPr>
        <w:t xml:space="preserve">, </w:t>
      </w:r>
      <w:proofErr w:type="spellStart"/>
      <w:r w:rsidRPr="008818E2">
        <w:rPr>
          <w:lang w:val="ru-RU"/>
        </w:rPr>
        <w:t>айрыкча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ата-энелердин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өз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учурунда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жана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квалификациялуу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бул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категориядагы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балдарды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колдоо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тууралуу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маалымат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алуусун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жогорулатуу</w:t>
      </w:r>
      <w:proofErr w:type="spellEnd"/>
      <w:r w:rsidRPr="008818E2">
        <w:rPr>
          <w:lang w:val="ru-RU"/>
        </w:rPr>
        <w:t>;</w:t>
      </w:r>
    </w:p>
    <w:p w:rsidR="00BC73AD" w:rsidRPr="008818E2" w:rsidRDefault="008818E2" w:rsidP="001163E6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майыптуулугу</w:t>
      </w:r>
      <w:proofErr w:type="spellEnd"/>
      <w:r>
        <w:rPr>
          <w:lang w:val="ru-RU"/>
        </w:rPr>
        <w:t xml:space="preserve"> бар</w:t>
      </w:r>
      <w:r w:rsidR="00BC73AD" w:rsidRPr="008818E2">
        <w:rPr>
          <w:lang w:val="ru-RU"/>
        </w:rPr>
        <w:t xml:space="preserve"> </w:t>
      </w:r>
      <w:proofErr w:type="spellStart"/>
      <w:r w:rsidR="00BC73AD" w:rsidRPr="008818E2">
        <w:rPr>
          <w:lang w:val="ru-RU"/>
        </w:rPr>
        <w:t>балдардын</w:t>
      </w:r>
      <w:proofErr w:type="spellEnd"/>
      <w:r w:rsidR="00BC73AD" w:rsidRPr="008818E2">
        <w:rPr>
          <w:lang w:val="ru-RU"/>
        </w:rPr>
        <w:t xml:space="preserve"> </w:t>
      </w:r>
      <w:proofErr w:type="spellStart"/>
      <w:r w:rsidR="00BC73AD" w:rsidRPr="008818E2">
        <w:rPr>
          <w:lang w:val="ru-RU"/>
        </w:rPr>
        <w:t>жана</w:t>
      </w:r>
      <w:proofErr w:type="spellEnd"/>
      <w:r w:rsidR="00BC73AD" w:rsidRPr="008818E2">
        <w:rPr>
          <w:lang w:val="ru-RU"/>
        </w:rPr>
        <w:t xml:space="preserve"> </w:t>
      </w:r>
      <w:proofErr w:type="spellStart"/>
      <w:r w:rsidR="00BC73AD" w:rsidRPr="008818E2">
        <w:rPr>
          <w:lang w:val="ru-RU"/>
        </w:rPr>
        <w:t>өспүрүмдөрдүн</w:t>
      </w:r>
      <w:proofErr w:type="spellEnd"/>
      <w:r w:rsidR="00BC73AD" w:rsidRPr="008818E2">
        <w:rPr>
          <w:lang w:val="ru-RU"/>
        </w:rPr>
        <w:t xml:space="preserve"> </w:t>
      </w:r>
      <w:proofErr w:type="spellStart"/>
      <w:r w:rsidR="00BC73AD" w:rsidRPr="008818E2">
        <w:rPr>
          <w:lang w:val="ru-RU"/>
        </w:rPr>
        <w:t>кесипкөйлүк</w:t>
      </w:r>
      <w:proofErr w:type="spellEnd"/>
      <w:r w:rsidR="00BC73AD" w:rsidRPr="008818E2">
        <w:rPr>
          <w:lang w:val="ru-RU"/>
        </w:rPr>
        <w:t xml:space="preserve"> </w:t>
      </w:r>
      <w:proofErr w:type="spellStart"/>
      <w:proofErr w:type="gramStart"/>
      <w:r w:rsidR="00BC73AD" w:rsidRPr="008818E2">
        <w:rPr>
          <w:lang w:val="ru-RU"/>
        </w:rPr>
        <w:t>к</w:t>
      </w:r>
      <w:proofErr w:type="gramEnd"/>
      <w:r w:rsidR="00BC73AD" w:rsidRPr="008818E2">
        <w:rPr>
          <w:lang w:val="ru-RU"/>
        </w:rPr>
        <w:t>өндүмдөрүн</w:t>
      </w:r>
      <w:proofErr w:type="spellEnd"/>
      <w:r w:rsidR="00BC73AD" w:rsidRPr="008818E2">
        <w:rPr>
          <w:lang w:val="ru-RU"/>
        </w:rPr>
        <w:t xml:space="preserve">, </w:t>
      </w:r>
      <w:proofErr w:type="spellStart"/>
      <w:r w:rsidR="00BC73AD" w:rsidRPr="008818E2">
        <w:rPr>
          <w:lang w:val="ru-RU"/>
        </w:rPr>
        <w:t>мүмкүнчүлүктөрүн</w:t>
      </w:r>
      <w:proofErr w:type="spellEnd"/>
      <w:r w:rsidR="00BC73AD" w:rsidRPr="008818E2">
        <w:rPr>
          <w:lang w:val="ru-RU"/>
        </w:rPr>
        <w:t xml:space="preserve"> </w:t>
      </w:r>
      <w:proofErr w:type="spellStart"/>
      <w:r w:rsidR="00BC73AD" w:rsidRPr="008818E2">
        <w:rPr>
          <w:lang w:val="ru-RU"/>
        </w:rPr>
        <w:t>өнүктүрүү</w:t>
      </w:r>
      <w:proofErr w:type="spellEnd"/>
      <w:r w:rsidR="00BC73AD" w:rsidRPr="008818E2">
        <w:rPr>
          <w:lang w:val="ru-RU"/>
        </w:rPr>
        <w:t xml:space="preserve"> </w:t>
      </w:r>
      <w:proofErr w:type="spellStart"/>
      <w:r w:rsidR="00BC73AD" w:rsidRPr="008818E2">
        <w:rPr>
          <w:lang w:val="ru-RU"/>
        </w:rPr>
        <w:t>жана</w:t>
      </w:r>
      <w:proofErr w:type="spellEnd"/>
      <w:r w:rsidR="00BC73AD" w:rsidRPr="008818E2">
        <w:rPr>
          <w:lang w:val="ru-RU"/>
        </w:rPr>
        <w:t xml:space="preserve"> </w:t>
      </w:r>
      <w:proofErr w:type="spellStart"/>
      <w:r w:rsidR="00BC73AD" w:rsidRPr="008818E2">
        <w:rPr>
          <w:lang w:val="ru-RU"/>
        </w:rPr>
        <w:t>кийин</w:t>
      </w:r>
      <w:proofErr w:type="spellEnd"/>
      <w:r w:rsidR="00BC73AD" w:rsidRPr="008818E2">
        <w:rPr>
          <w:lang w:val="ru-RU"/>
        </w:rPr>
        <w:t xml:space="preserve"> </w:t>
      </w:r>
      <w:proofErr w:type="spellStart"/>
      <w:r w:rsidR="00BC73AD" w:rsidRPr="008818E2">
        <w:rPr>
          <w:lang w:val="ru-RU"/>
        </w:rPr>
        <w:t>аларды</w:t>
      </w:r>
      <w:proofErr w:type="spellEnd"/>
      <w:r w:rsidR="00BC73AD" w:rsidRPr="008818E2">
        <w:rPr>
          <w:lang w:val="ru-RU"/>
        </w:rPr>
        <w:t xml:space="preserve"> </w:t>
      </w:r>
      <w:proofErr w:type="spellStart"/>
      <w:r w:rsidR="00BC73AD" w:rsidRPr="008818E2">
        <w:rPr>
          <w:lang w:val="ru-RU"/>
        </w:rPr>
        <w:t>жумушка</w:t>
      </w:r>
      <w:proofErr w:type="spellEnd"/>
      <w:r w:rsidR="00BC73AD" w:rsidRPr="008818E2">
        <w:rPr>
          <w:lang w:val="ru-RU"/>
        </w:rPr>
        <w:t xml:space="preserve"> </w:t>
      </w:r>
      <w:proofErr w:type="spellStart"/>
      <w:r w:rsidR="00BC73AD" w:rsidRPr="008818E2">
        <w:rPr>
          <w:lang w:val="ru-RU"/>
        </w:rPr>
        <w:t>орноштуруу</w:t>
      </w:r>
      <w:proofErr w:type="spellEnd"/>
      <w:r w:rsidR="00BC73AD" w:rsidRPr="008818E2">
        <w:rPr>
          <w:lang w:val="ru-RU"/>
        </w:rPr>
        <w:t>.</w:t>
      </w:r>
    </w:p>
    <w:p w:rsidR="00BC73AD" w:rsidRPr="00AF7AD5" w:rsidRDefault="00BC73AD" w:rsidP="00BC73AD">
      <w:pPr>
        <w:rPr>
          <w:lang w:val="ru-RU"/>
        </w:rPr>
      </w:pPr>
      <w:proofErr w:type="spellStart"/>
      <w:r w:rsidRPr="00111867">
        <w:rPr>
          <w:b/>
          <w:lang w:val="ru-RU"/>
        </w:rPr>
        <w:t>Колдоого</w:t>
      </w:r>
      <w:proofErr w:type="spellEnd"/>
      <w:r w:rsidRPr="00111867">
        <w:rPr>
          <w:b/>
          <w:lang w:val="ru-RU"/>
        </w:rPr>
        <w:t xml:space="preserve"> </w:t>
      </w:r>
      <w:proofErr w:type="spellStart"/>
      <w:r w:rsidRPr="00111867">
        <w:rPr>
          <w:b/>
          <w:lang w:val="ru-RU"/>
        </w:rPr>
        <w:t>алынышы</w:t>
      </w:r>
      <w:proofErr w:type="spellEnd"/>
      <w:r w:rsidRPr="00111867">
        <w:rPr>
          <w:b/>
          <w:lang w:val="ru-RU"/>
        </w:rPr>
        <w:t xml:space="preserve"> </w:t>
      </w:r>
      <w:proofErr w:type="spellStart"/>
      <w:r w:rsidRPr="00111867">
        <w:rPr>
          <w:b/>
          <w:lang w:val="ru-RU"/>
        </w:rPr>
        <w:t>мүмкүн</w:t>
      </w:r>
      <w:proofErr w:type="spellEnd"/>
      <w:r w:rsidRPr="00111867">
        <w:rPr>
          <w:b/>
          <w:lang w:val="ru-RU"/>
        </w:rPr>
        <w:t xml:space="preserve"> </w:t>
      </w:r>
      <w:proofErr w:type="spellStart"/>
      <w:r w:rsidRPr="00111867">
        <w:rPr>
          <w:b/>
          <w:lang w:val="ru-RU"/>
        </w:rPr>
        <w:t>болгон</w:t>
      </w:r>
      <w:proofErr w:type="spellEnd"/>
      <w:r w:rsidRPr="00111867">
        <w:rPr>
          <w:b/>
          <w:lang w:val="ru-RU"/>
        </w:rPr>
        <w:t xml:space="preserve"> </w:t>
      </w:r>
      <w:proofErr w:type="spellStart"/>
      <w:r w:rsidRPr="00111867">
        <w:rPr>
          <w:b/>
          <w:lang w:val="ru-RU"/>
        </w:rPr>
        <w:t>демилгелердин</w:t>
      </w:r>
      <w:proofErr w:type="spellEnd"/>
      <w:r w:rsidRPr="00111867">
        <w:rPr>
          <w:b/>
          <w:lang w:val="ru-RU"/>
        </w:rPr>
        <w:t xml:space="preserve"> </w:t>
      </w:r>
      <w:proofErr w:type="spellStart"/>
      <w:r w:rsidRPr="00111867">
        <w:rPr>
          <w:b/>
          <w:lang w:val="ru-RU"/>
        </w:rPr>
        <w:t>мисалдары</w:t>
      </w:r>
      <w:proofErr w:type="spellEnd"/>
      <w:r w:rsidRPr="00111867">
        <w:rPr>
          <w:b/>
          <w:lang w:val="ru-RU"/>
        </w:rPr>
        <w:t>:</w:t>
      </w:r>
    </w:p>
    <w:p w:rsidR="00BC73AD" w:rsidRPr="008818E2" w:rsidRDefault="00BC73AD" w:rsidP="001163E6">
      <w:pPr>
        <w:pStyle w:val="a3"/>
        <w:numPr>
          <w:ilvl w:val="0"/>
          <w:numId w:val="2"/>
        </w:numPr>
        <w:rPr>
          <w:lang w:val="ru-RU"/>
        </w:rPr>
      </w:pPr>
      <w:proofErr w:type="spellStart"/>
      <w:r w:rsidRPr="008818E2">
        <w:rPr>
          <w:lang w:val="ru-RU"/>
        </w:rPr>
        <w:t>жалпы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билим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берүүчү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мектептердеги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атайын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билим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берүү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муктаждыктары</w:t>
      </w:r>
      <w:proofErr w:type="spellEnd"/>
      <w:r w:rsidRPr="008818E2">
        <w:rPr>
          <w:lang w:val="ru-RU"/>
        </w:rPr>
        <w:t xml:space="preserve"> бар </w:t>
      </w:r>
      <w:proofErr w:type="spellStart"/>
      <w:r w:rsidRPr="008818E2">
        <w:rPr>
          <w:lang w:val="ru-RU"/>
        </w:rPr>
        <w:t>балдардын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жуурулушуусун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колдогон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долбоорлор</w:t>
      </w:r>
      <w:proofErr w:type="spellEnd"/>
      <w:r w:rsidRPr="008818E2">
        <w:rPr>
          <w:lang w:val="ru-RU"/>
        </w:rPr>
        <w:t>;</w:t>
      </w:r>
    </w:p>
    <w:p w:rsidR="00BC73AD" w:rsidRPr="008818E2" w:rsidRDefault="00BC73AD" w:rsidP="001163E6">
      <w:pPr>
        <w:pStyle w:val="a3"/>
        <w:numPr>
          <w:ilvl w:val="0"/>
          <w:numId w:val="2"/>
        </w:numPr>
        <w:rPr>
          <w:lang w:val="ru-RU"/>
        </w:rPr>
      </w:pPr>
      <w:proofErr w:type="spellStart"/>
      <w:r w:rsidRPr="008818E2">
        <w:rPr>
          <w:lang w:val="ru-RU"/>
        </w:rPr>
        <w:t>эрте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жаштан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кийлигишүү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жана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өнүктү</w:t>
      </w:r>
      <w:proofErr w:type="gramStart"/>
      <w:r w:rsidRPr="008818E2">
        <w:rPr>
          <w:lang w:val="ru-RU"/>
        </w:rPr>
        <w:t>р</w:t>
      </w:r>
      <w:proofErr w:type="gramEnd"/>
      <w:r w:rsidRPr="008818E2">
        <w:rPr>
          <w:lang w:val="ru-RU"/>
        </w:rPr>
        <w:t>үү</w:t>
      </w:r>
      <w:proofErr w:type="spellEnd"/>
      <w:r w:rsidRPr="008818E2">
        <w:rPr>
          <w:lang w:val="ru-RU"/>
        </w:rPr>
        <w:t xml:space="preserve">, </w:t>
      </w:r>
      <w:proofErr w:type="spellStart"/>
      <w:r w:rsidRPr="008818E2">
        <w:rPr>
          <w:lang w:val="ru-RU"/>
        </w:rPr>
        <w:t>аларды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практикада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жайылтуу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методикаларын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жана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куралдарын</w:t>
      </w:r>
      <w:proofErr w:type="spellEnd"/>
      <w:r w:rsidRPr="008818E2">
        <w:rPr>
          <w:lang w:val="ru-RU"/>
        </w:rPr>
        <w:t xml:space="preserve"> (инструмент) </w:t>
      </w:r>
      <w:proofErr w:type="spellStart"/>
      <w:r w:rsidRPr="008818E2">
        <w:rPr>
          <w:lang w:val="ru-RU"/>
        </w:rPr>
        <w:t>илгерилетүү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боюнча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долбоорлор</w:t>
      </w:r>
      <w:proofErr w:type="spellEnd"/>
      <w:r w:rsidRPr="008818E2">
        <w:rPr>
          <w:lang w:val="ru-RU"/>
        </w:rPr>
        <w:t>;</w:t>
      </w:r>
    </w:p>
    <w:p w:rsidR="00BC73AD" w:rsidRPr="008818E2" w:rsidRDefault="00BC73AD" w:rsidP="001163E6">
      <w:pPr>
        <w:pStyle w:val="a3"/>
        <w:numPr>
          <w:ilvl w:val="0"/>
          <w:numId w:val="2"/>
        </w:numPr>
        <w:rPr>
          <w:lang w:val="ru-RU"/>
        </w:rPr>
      </w:pPr>
      <w:proofErr w:type="spellStart"/>
      <w:r w:rsidRPr="008818E2">
        <w:rPr>
          <w:lang w:val="ru-RU"/>
        </w:rPr>
        <w:t>атайын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билим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берүү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муктаждыктары</w:t>
      </w:r>
      <w:proofErr w:type="spellEnd"/>
      <w:r w:rsidRPr="008818E2">
        <w:rPr>
          <w:lang w:val="ru-RU"/>
        </w:rPr>
        <w:t xml:space="preserve"> бар </w:t>
      </w:r>
      <w:proofErr w:type="spellStart"/>
      <w:r w:rsidRPr="008818E2">
        <w:rPr>
          <w:lang w:val="ru-RU"/>
        </w:rPr>
        <w:t>балдар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менен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иштеген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мугалимдерди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даярдоо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жана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алардын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билимин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өркүндөтүү</w:t>
      </w:r>
      <w:proofErr w:type="spellEnd"/>
      <w:r w:rsidRPr="008818E2">
        <w:rPr>
          <w:lang w:val="ru-RU"/>
        </w:rPr>
        <w:t>;</w:t>
      </w:r>
    </w:p>
    <w:p w:rsidR="00BC73AD" w:rsidRPr="008818E2" w:rsidRDefault="00BC73AD" w:rsidP="001163E6">
      <w:pPr>
        <w:pStyle w:val="a3"/>
        <w:numPr>
          <w:ilvl w:val="0"/>
          <w:numId w:val="2"/>
        </w:numPr>
        <w:rPr>
          <w:lang w:val="ru-RU"/>
        </w:rPr>
      </w:pPr>
      <w:proofErr w:type="spellStart"/>
      <w:r w:rsidRPr="008818E2">
        <w:rPr>
          <w:lang w:val="ru-RU"/>
        </w:rPr>
        <w:t>атайын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билим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берүү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муктаждыктары</w:t>
      </w:r>
      <w:proofErr w:type="spellEnd"/>
      <w:r w:rsidRPr="008818E2">
        <w:rPr>
          <w:lang w:val="ru-RU"/>
        </w:rPr>
        <w:t xml:space="preserve"> бар </w:t>
      </w:r>
      <w:proofErr w:type="spellStart"/>
      <w:r w:rsidRPr="008818E2">
        <w:rPr>
          <w:lang w:val="ru-RU"/>
        </w:rPr>
        <w:t>балдардын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аралашып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кетүүсүнө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жардам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бере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турган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кө</w:t>
      </w:r>
      <w:proofErr w:type="gramStart"/>
      <w:r w:rsidRPr="008818E2">
        <w:rPr>
          <w:lang w:val="ru-RU"/>
        </w:rPr>
        <w:t>м</w:t>
      </w:r>
      <w:proofErr w:type="gramEnd"/>
      <w:r w:rsidRPr="008818E2">
        <w:rPr>
          <w:lang w:val="ru-RU"/>
        </w:rPr>
        <w:t>өкчү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билим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берүү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технологияларын</w:t>
      </w:r>
      <w:proofErr w:type="spellEnd"/>
      <w:r w:rsidRPr="008818E2">
        <w:rPr>
          <w:lang w:val="ru-RU"/>
        </w:rPr>
        <w:t xml:space="preserve"> (</w:t>
      </w:r>
      <w:proofErr w:type="spellStart"/>
      <w:r w:rsidRPr="008818E2">
        <w:rPr>
          <w:lang w:val="ru-RU"/>
        </w:rPr>
        <w:t>дидактикалык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материалдар</w:t>
      </w:r>
      <w:proofErr w:type="spellEnd"/>
      <w:r w:rsidRPr="008818E2">
        <w:rPr>
          <w:lang w:val="ru-RU"/>
        </w:rPr>
        <w:t xml:space="preserve">, </w:t>
      </w:r>
      <w:proofErr w:type="spellStart"/>
      <w:r w:rsidRPr="008818E2">
        <w:rPr>
          <w:lang w:val="ru-RU"/>
        </w:rPr>
        <w:t>техникалык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каражаттар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ж.б</w:t>
      </w:r>
      <w:proofErr w:type="spellEnd"/>
      <w:r w:rsidRPr="008818E2">
        <w:rPr>
          <w:lang w:val="ru-RU"/>
        </w:rPr>
        <w:t xml:space="preserve">.) </w:t>
      </w:r>
      <w:proofErr w:type="spellStart"/>
      <w:r w:rsidRPr="008818E2">
        <w:rPr>
          <w:lang w:val="ru-RU"/>
        </w:rPr>
        <w:t>иштеп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чыгуу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жана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жайылтуу</w:t>
      </w:r>
      <w:proofErr w:type="spellEnd"/>
      <w:r w:rsidRPr="008818E2">
        <w:rPr>
          <w:lang w:val="ru-RU"/>
        </w:rPr>
        <w:t>.</w:t>
      </w:r>
    </w:p>
    <w:p w:rsidR="000F02FC" w:rsidRDefault="000F02FC" w:rsidP="00BC73AD">
      <w:pPr>
        <w:rPr>
          <w:ins w:id="15" w:author="Aliia Suranova" w:date="2021-02-02T13:40:00Z"/>
          <w:lang w:val="ru-RU"/>
        </w:rPr>
      </w:pPr>
    </w:p>
    <w:p w:rsidR="000F02FC" w:rsidRDefault="000F02FC" w:rsidP="00BC73AD">
      <w:pPr>
        <w:rPr>
          <w:ins w:id="16" w:author="Aliia Suranova" w:date="2021-02-02T13:40:00Z"/>
          <w:lang w:val="ru-RU"/>
        </w:rPr>
      </w:pPr>
    </w:p>
    <w:p w:rsidR="000F02FC" w:rsidRPr="000F02FC" w:rsidRDefault="00BC73AD" w:rsidP="00BC73AD">
      <w:pPr>
        <w:rPr>
          <w:ins w:id="17" w:author="Aliia Suranova" w:date="2021-02-02T13:40:00Z"/>
          <w:b/>
          <w:lang w:val="ru-RU"/>
          <w:rPrChange w:id="18" w:author="Aliia Suranova" w:date="2021-02-02T13:40:00Z">
            <w:rPr>
              <w:ins w:id="19" w:author="Aliia Suranova" w:date="2021-02-02T13:40:00Z"/>
              <w:lang w:val="ru-RU"/>
            </w:rPr>
          </w:rPrChange>
        </w:rPr>
      </w:pPr>
      <w:proofErr w:type="spellStart"/>
      <w:r w:rsidRPr="000F02FC">
        <w:rPr>
          <w:b/>
          <w:lang w:val="ru-RU"/>
          <w:rPrChange w:id="20" w:author="Aliia Suranova" w:date="2021-02-02T13:40:00Z">
            <w:rPr>
              <w:lang w:val="ru-RU"/>
            </w:rPr>
          </w:rPrChange>
        </w:rPr>
        <w:lastRenderedPageBreak/>
        <w:t>Конкурстун</w:t>
      </w:r>
      <w:proofErr w:type="spellEnd"/>
      <w:r w:rsidRPr="000F02FC">
        <w:rPr>
          <w:b/>
          <w:lang w:val="ru-RU"/>
          <w:rPrChange w:id="21" w:author="Aliia Suranova" w:date="2021-02-02T13:40:00Z">
            <w:rPr>
              <w:lang w:val="ru-RU"/>
            </w:rPr>
          </w:rPrChange>
        </w:rPr>
        <w:t xml:space="preserve"> </w:t>
      </w:r>
      <w:proofErr w:type="spellStart"/>
      <w:r w:rsidRPr="000F02FC">
        <w:rPr>
          <w:b/>
          <w:lang w:val="ru-RU"/>
          <w:rPrChange w:id="22" w:author="Aliia Suranova" w:date="2021-02-02T13:40:00Z">
            <w:rPr>
              <w:lang w:val="ru-RU"/>
            </w:rPr>
          </w:rPrChange>
        </w:rPr>
        <w:t>шарттары</w:t>
      </w:r>
      <w:proofErr w:type="spellEnd"/>
      <w:r w:rsidRPr="000F02FC">
        <w:rPr>
          <w:b/>
          <w:lang w:val="ru-RU"/>
          <w:rPrChange w:id="23" w:author="Aliia Suranova" w:date="2021-02-02T13:40:00Z">
            <w:rPr>
              <w:lang w:val="ru-RU"/>
            </w:rPr>
          </w:rPrChange>
        </w:rPr>
        <w:t>:</w:t>
      </w:r>
      <w:ins w:id="24" w:author="Aliia Suranova" w:date="2021-02-02T13:40:00Z">
        <w:r w:rsidR="000F02FC" w:rsidRPr="000F02FC">
          <w:rPr>
            <w:b/>
            <w:lang w:val="ru-RU"/>
            <w:rPrChange w:id="25" w:author="Aliia Suranova" w:date="2021-02-02T13:40:00Z">
              <w:rPr>
                <w:lang w:val="ru-RU"/>
              </w:rPr>
            </w:rPrChange>
          </w:rPr>
          <w:t xml:space="preserve"> </w:t>
        </w:r>
        <w:r w:rsidR="000F02FC">
          <w:rPr>
            <w:b/>
            <w:lang w:val="ru-RU"/>
          </w:rPr>
          <w:t xml:space="preserve">Ким катыша </w:t>
        </w:r>
        <w:proofErr w:type="spellStart"/>
        <w:r w:rsidR="000F02FC">
          <w:rPr>
            <w:b/>
            <w:lang w:val="ru-RU"/>
          </w:rPr>
          <w:t>алат</w:t>
        </w:r>
        <w:proofErr w:type="spellEnd"/>
        <w:r w:rsidR="000F02FC">
          <w:rPr>
            <w:b/>
            <w:lang w:val="ru-RU"/>
          </w:rPr>
          <w:t>?</w:t>
        </w:r>
      </w:ins>
    </w:p>
    <w:p w:rsidR="008818E2" w:rsidDel="000F02FC" w:rsidRDefault="001278F0" w:rsidP="00BC73AD">
      <w:pPr>
        <w:rPr>
          <w:del w:id="26" w:author="Aliia Suranova" w:date="2021-02-02T13:40:00Z"/>
          <w:lang w:val="ru-RU"/>
        </w:rPr>
      </w:pPr>
      <w:del w:id="27" w:author="Aliia Suranova" w:date="2021-02-02T13:40:00Z">
        <w:r w:rsidDel="000F02FC">
          <w:rPr>
            <w:lang w:val="ru-RU"/>
          </w:rPr>
          <w:delText>К</w:delText>
        </w:r>
        <w:r w:rsidR="00BC73AD" w:rsidRPr="00AF7AD5" w:rsidDel="000F02FC">
          <w:rPr>
            <w:lang w:val="ru-RU"/>
          </w:rPr>
          <w:delText xml:space="preserve">онкурстун катышуучулары: </w:delText>
        </w:r>
      </w:del>
    </w:p>
    <w:p w:rsidR="00BC73AD" w:rsidRPr="00AF7AD5" w:rsidRDefault="00BC73AD" w:rsidP="00BC73AD">
      <w:pPr>
        <w:rPr>
          <w:lang w:val="ru-RU"/>
        </w:rPr>
      </w:pPr>
      <w:proofErr w:type="spellStart"/>
      <w:r w:rsidRPr="00AF7AD5">
        <w:rPr>
          <w:lang w:val="ru-RU"/>
        </w:rPr>
        <w:t>Конкурска</w:t>
      </w:r>
      <w:proofErr w:type="spellEnd"/>
      <w:r w:rsidRPr="00AF7AD5">
        <w:rPr>
          <w:lang w:val="ru-RU"/>
        </w:rPr>
        <w:t xml:space="preserve"> </w:t>
      </w:r>
      <w:del w:id="28" w:author="Aliia Suranova" w:date="2021-02-02T13:40:00Z">
        <w:r w:rsidRPr="00AF7AD5" w:rsidDel="000F02FC">
          <w:rPr>
            <w:lang w:val="ru-RU"/>
          </w:rPr>
          <w:delText>өкмөттүк эмес</w:delText>
        </w:r>
      </w:del>
      <w:proofErr w:type="spellStart"/>
      <w:ins w:id="29" w:author="Aliia Suranova" w:date="2021-02-02T13:40:00Z">
        <w:r w:rsidR="000F02FC">
          <w:rPr>
            <w:lang w:val="ru-RU"/>
          </w:rPr>
          <w:t>бейө</w:t>
        </w:r>
        <w:proofErr w:type="gramStart"/>
        <w:r w:rsidR="000F02FC">
          <w:rPr>
            <w:lang w:val="ru-RU"/>
          </w:rPr>
          <w:t>км</w:t>
        </w:r>
        <w:proofErr w:type="gramEnd"/>
        <w:r w:rsidR="000F02FC">
          <w:rPr>
            <w:lang w:val="ru-RU"/>
          </w:rPr>
          <w:t>өт</w:t>
        </w:r>
      </w:ins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жана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коммерциялык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эмес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уюмдардан</w:t>
      </w:r>
      <w:proofErr w:type="spellEnd"/>
      <w:r w:rsidRPr="00AF7AD5">
        <w:rPr>
          <w:lang w:val="ru-RU"/>
        </w:rPr>
        <w:t xml:space="preserve"> (</w:t>
      </w:r>
      <w:proofErr w:type="spellStart"/>
      <w:r w:rsidRPr="00AF7AD5">
        <w:rPr>
          <w:lang w:val="ru-RU"/>
        </w:rPr>
        <w:t>коомдук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бирикме</w:t>
      </w:r>
      <w:proofErr w:type="spellEnd"/>
      <w:r w:rsidRPr="00AF7AD5">
        <w:rPr>
          <w:lang w:val="ru-RU"/>
        </w:rPr>
        <w:t xml:space="preserve">, </w:t>
      </w:r>
      <w:proofErr w:type="spellStart"/>
      <w:r w:rsidRPr="00AF7AD5">
        <w:rPr>
          <w:lang w:val="ru-RU"/>
        </w:rPr>
        <w:t>коомдук</w:t>
      </w:r>
      <w:proofErr w:type="spellEnd"/>
      <w:r w:rsidRPr="00AF7AD5">
        <w:rPr>
          <w:lang w:val="ru-RU"/>
        </w:rPr>
        <w:t xml:space="preserve"> фонд, </w:t>
      </w:r>
      <w:proofErr w:type="spellStart"/>
      <w:r w:rsidRPr="00AF7AD5">
        <w:rPr>
          <w:lang w:val="ru-RU"/>
        </w:rPr>
        <w:t>коомдук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юридикалык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уюмдар</w:t>
      </w:r>
      <w:proofErr w:type="spellEnd"/>
      <w:r w:rsidRPr="00AF7AD5">
        <w:rPr>
          <w:lang w:val="ru-RU"/>
        </w:rPr>
        <w:t xml:space="preserve">, </w:t>
      </w:r>
      <w:proofErr w:type="spellStart"/>
      <w:r w:rsidRPr="00AF7AD5">
        <w:rPr>
          <w:lang w:val="ru-RU"/>
        </w:rPr>
        <w:t>мекемелер</w:t>
      </w:r>
      <w:proofErr w:type="spellEnd"/>
      <w:r w:rsidRPr="00AF7AD5">
        <w:rPr>
          <w:lang w:val="ru-RU"/>
        </w:rPr>
        <w:t xml:space="preserve">, </w:t>
      </w:r>
      <w:proofErr w:type="spellStart"/>
      <w:r w:rsidRPr="00AF7AD5">
        <w:rPr>
          <w:lang w:val="ru-RU"/>
        </w:rPr>
        <w:t>коомдук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кайрымдуулук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фонддору</w:t>
      </w:r>
      <w:proofErr w:type="spellEnd"/>
      <w:r w:rsidRPr="00AF7AD5">
        <w:rPr>
          <w:lang w:val="ru-RU"/>
        </w:rPr>
        <w:t xml:space="preserve">) </w:t>
      </w:r>
      <w:proofErr w:type="spellStart"/>
      <w:r w:rsidRPr="00AF7AD5">
        <w:rPr>
          <w:lang w:val="ru-RU"/>
        </w:rPr>
        <w:t>долбоордук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сунуштар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кабыл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алынат</w:t>
      </w:r>
      <w:proofErr w:type="spellEnd"/>
      <w:r w:rsidRPr="00AF7AD5">
        <w:rPr>
          <w:lang w:val="ru-RU"/>
        </w:rPr>
        <w:t>.</w:t>
      </w:r>
    </w:p>
    <w:p w:rsidR="00BC73AD" w:rsidRPr="00AF7AD5" w:rsidRDefault="00BC73AD" w:rsidP="00BC73AD">
      <w:pPr>
        <w:rPr>
          <w:lang w:val="ru-RU"/>
        </w:rPr>
      </w:pPr>
    </w:p>
    <w:p w:rsidR="00BC73AD" w:rsidRPr="000F02FC" w:rsidDel="000F02FC" w:rsidRDefault="00BC73AD" w:rsidP="00BC73AD">
      <w:pPr>
        <w:rPr>
          <w:del w:id="30" w:author="Aliia Suranova" w:date="2021-02-02T13:40:00Z"/>
          <w:b/>
          <w:lang w:val="ru-RU"/>
          <w:rPrChange w:id="31" w:author="Aliia Suranova" w:date="2021-02-02T13:39:00Z">
            <w:rPr>
              <w:del w:id="32" w:author="Aliia Suranova" w:date="2021-02-02T13:40:00Z"/>
              <w:lang w:val="ru-RU"/>
            </w:rPr>
          </w:rPrChange>
        </w:rPr>
      </w:pPr>
      <w:proofErr w:type="spellStart"/>
      <w:r w:rsidRPr="000F02FC">
        <w:rPr>
          <w:b/>
          <w:lang w:val="ru-RU"/>
          <w:rPrChange w:id="33" w:author="Aliia Suranova" w:date="2021-02-02T13:39:00Z">
            <w:rPr>
              <w:lang w:val="ru-RU"/>
            </w:rPr>
          </w:rPrChange>
        </w:rPr>
        <w:t>Катышуу</w:t>
      </w:r>
      <w:proofErr w:type="spellEnd"/>
      <w:r w:rsidRPr="000F02FC">
        <w:rPr>
          <w:b/>
          <w:lang w:val="ru-RU"/>
          <w:rPrChange w:id="34" w:author="Aliia Suranova" w:date="2021-02-02T13:39:00Z">
            <w:rPr>
              <w:lang w:val="ru-RU"/>
            </w:rPr>
          </w:rPrChange>
        </w:rPr>
        <w:t xml:space="preserve"> </w:t>
      </w:r>
      <w:proofErr w:type="spellStart"/>
      <w:r w:rsidRPr="000F02FC">
        <w:rPr>
          <w:b/>
          <w:lang w:val="ru-RU"/>
          <w:rPrChange w:id="35" w:author="Aliia Suranova" w:date="2021-02-02T13:39:00Z">
            <w:rPr>
              <w:lang w:val="ru-RU"/>
            </w:rPr>
          </w:rPrChange>
        </w:rPr>
        <w:t>боюнча</w:t>
      </w:r>
      <w:proofErr w:type="spellEnd"/>
      <w:r w:rsidRPr="000F02FC">
        <w:rPr>
          <w:b/>
          <w:lang w:val="ru-RU"/>
          <w:rPrChange w:id="36" w:author="Aliia Suranova" w:date="2021-02-02T13:39:00Z">
            <w:rPr>
              <w:lang w:val="ru-RU"/>
            </w:rPr>
          </w:rPrChange>
        </w:rPr>
        <w:t xml:space="preserve"> </w:t>
      </w:r>
      <w:proofErr w:type="spellStart"/>
      <w:r w:rsidRPr="000F02FC">
        <w:rPr>
          <w:b/>
          <w:lang w:val="ru-RU"/>
          <w:rPrChange w:id="37" w:author="Aliia Suranova" w:date="2021-02-02T13:39:00Z">
            <w:rPr>
              <w:lang w:val="ru-RU"/>
            </w:rPr>
          </w:rPrChange>
        </w:rPr>
        <w:t>чектөөлө</w:t>
      </w:r>
      <w:proofErr w:type="gramStart"/>
      <w:r w:rsidRPr="000F02FC">
        <w:rPr>
          <w:b/>
          <w:lang w:val="ru-RU"/>
          <w:rPrChange w:id="38" w:author="Aliia Suranova" w:date="2021-02-02T13:39:00Z">
            <w:rPr>
              <w:lang w:val="ru-RU"/>
            </w:rPr>
          </w:rPrChange>
        </w:rPr>
        <w:t>р</w:t>
      </w:r>
      <w:proofErr w:type="spellEnd"/>
      <w:proofErr w:type="gramEnd"/>
      <w:r w:rsidRPr="000F02FC">
        <w:rPr>
          <w:b/>
          <w:lang w:val="ru-RU"/>
          <w:rPrChange w:id="39" w:author="Aliia Suranova" w:date="2021-02-02T13:39:00Z">
            <w:rPr>
              <w:lang w:val="ru-RU"/>
            </w:rPr>
          </w:rPrChange>
        </w:rPr>
        <w:t>:</w:t>
      </w:r>
    </w:p>
    <w:p w:rsidR="00BC73AD" w:rsidRPr="00AF7AD5" w:rsidRDefault="00BC73AD" w:rsidP="00BC73AD">
      <w:pPr>
        <w:rPr>
          <w:lang w:val="ru-RU"/>
        </w:rPr>
      </w:pPr>
    </w:p>
    <w:p w:rsidR="00BC73AD" w:rsidRPr="00AF7AD5" w:rsidRDefault="00BC73AD" w:rsidP="00BC73AD">
      <w:pPr>
        <w:rPr>
          <w:lang w:val="ru-RU"/>
        </w:rPr>
      </w:pPr>
      <w:proofErr w:type="spellStart"/>
      <w:r w:rsidRPr="00AF7AD5">
        <w:rPr>
          <w:lang w:val="ru-RU"/>
        </w:rPr>
        <w:t>Мамлекеттик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органдар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сунушталган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билим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берүү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долбоорунун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алкагында</w:t>
      </w:r>
      <w:proofErr w:type="spellEnd"/>
      <w:r w:rsidRPr="00AF7AD5">
        <w:rPr>
          <w:lang w:val="ru-RU"/>
        </w:rPr>
        <w:t xml:space="preserve"> </w:t>
      </w:r>
      <w:proofErr w:type="spellStart"/>
      <w:r w:rsidR="008818E2" w:rsidRPr="001163E6">
        <w:rPr>
          <w:color w:val="FF0000"/>
          <w:lang w:val="ru-RU"/>
        </w:rPr>
        <w:t>потенциалдуу</w:t>
      </w:r>
      <w:proofErr w:type="spellEnd"/>
      <w:r w:rsidR="008818E2" w:rsidRPr="001163E6">
        <w:rPr>
          <w:color w:val="FF0000"/>
          <w:lang w:val="ru-RU"/>
        </w:rPr>
        <w:t xml:space="preserve"> </w:t>
      </w:r>
      <w:r w:rsidRPr="001163E6">
        <w:rPr>
          <w:lang w:val="ru-RU"/>
        </w:rPr>
        <w:t>грант</w:t>
      </w:r>
      <w:r w:rsidRPr="00E369A8">
        <w:rPr>
          <w:color w:val="FF0000"/>
          <w:lang w:val="ru-RU"/>
        </w:rPr>
        <w:t xml:space="preserve"> </w:t>
      </w:r>
      <w:proofErr w:type="spellStart"/>
      <w:r w:rsidRPr="00AF7AD5">
        <w:rPr>
          <w:lang w:val="ru-RU"/>
        </w:rPr>
        <w:t>алуучуларга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өнөктөш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боло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алышат</w:t>
      </w:r>
      <w:proofErr w:type="spellEnd"/>
      <w:r w:rsidRPr="00AF7AD5">
        <w:rPr>
          <w:lang w:val="ru-RU"/>
        </w:rPr>
        <w:t xml:space="preserve">, бирок грант ала </w:t>
      </w:r>
      <w:proofErr w:type="spellStart"/>
      <w:r w:rsidRPr="00AF7AD5">
        <w:rPr>
          <w:lang w:val="ru-RU"/>
        </w:rPr>
        <w:t>алышпайт</w:t>
      </w:r>
      <w:proofErr w:type="spellEnd"/>
      <w:r w:rsidRPr="00AF7AD5">
        <w:rPr>
          <w:lang w:val="ru-RU"/>
        </w:rPr>
        <w:t>;</w:t>
      </w:r>
    </w:p>
    <w:p w:rsidR="00BC73AD" w:rsidRPr="00AF7AD5" w:rsidRDefault="00BC73AD" w:rsidP="00BC73AD">
      <w:pPr>
        <w:rPr>
          <w:lang w:val="ru-RU"/>
        </w:rPr>
      </w:pPr>
      <w:r w:rsidRPr="00AF7AD5">
        <w:rPr>
          <w:lang w:val="ru-RU"/>
        </w:rPr>
        <w:t xml:space="preserve">Эл </w:t>
      </w:r>
      <w:proofErr w:type="spellStart"/>
      <w:r w:rsidRPr="00AF7AD5">
        <w:rPr>
          <w:lang w:val="ru-RU"/>
        </w:rPr>
        <w:t>аралык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өкмө</w:t>
      </w:r>
      <w:proofErr w:type="gramStart"/>
      <w:r w:rsidRPr="00AF7AD5">
        <w:rPr>
          <w:lang w:val="ru-RU"/>
        </w:rPr>
        <w:t>тт</w:t>
      </w:r>
      <w:proofErr w:type="gramEnd"/>
      <w:r w:rsidRPr="00AF7AD5">
        <w:rPr>
          <w:lang w:val="ru-RU"/>
        </w:rPr>
        <w:t>үк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эмес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уюмдар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Кыргызстанда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жайгашкан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жана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катталган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филиалынын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атынан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гана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билдирме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бере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алышат</w:t>
      </w:r>
      <w:proofErr w:type="spellEnd"/>
      <w:r w:rsidRPr="00AF7AD5">
        <w:rPr>
          <w:lang w:val="ru-RU"/>
        </w:rPr>
        <w:t>;</w:t>
      </w:r>
    </w:p>
    <w:p w:rsidR="00BC73AD" w:rsidRPr="00AF7AD5" w:rsidRDefault="00BC73AD" w:rsidP="00BC73AD">
      <w:pPr>
        <w:rPr>
          <w:lang w:val="ru-RU"/>
        </w:rPr>
      </w:pPr>
      <w:proofErr w:type="spellStart"/>
      <w:r w:rsidRPr="00AF7AD5">
        <w:rPr>
          <w:lang w:val="ru-RU"/>
        </w:rPr>
        <w:t>Конкурска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жеке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адамдар</w:t>
      </w:r>
      <w:proofErr w:type="spellEnd"/>
      <w:r w:rsidRPr="00AF7AD5">
        <w:rPr>
          <w:lang w:val="ru-RU"/>
        </w:rPr>
        <w:t xml:space="preserve"> катыша </w:t>
      </w:r>
      <w:proofErr w:type="spellStart"/>
      <w:r w:rsidRPr="00AF7AD5">
        <w:rPr>
          <w:lang w:val="ru-RU"/>
        </w:rPr>
        <w:t>алышпайт</w:t>
      </w:r>
      <w:proofErr w:type="spellEnd"/>
      <w:r w:rsidRPr="00AF7AD5">
        <w:rPr>
          <w:lang w:val="ru-RU"/>
        </w:rPr>
        <w:t>.</w:t>
      </w:r>
    </w:p>
    <w:p w:rsidR="008818E2" w:rsidRDefault="00BC73AD" w:rsidP="00BC73AD">
      <w:pPr>
        <w:rPr>
          <w:lang w:val="ru-RU"/>
        </w:rPr>
      </w:pPr>
      <w:proofErr w:type="spellStart"/>
      <w:r w:rsidRPr="00AF7AD5">
        <w:rPr>
          <w:lang w:val="ru-RU"/>
        </w:rPr>
        <w:t>Конкурстук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долбоорлорду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ишке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ашыруу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мөөнөтү</w:t>
      </w:r>
      <w:proofErr w:type="spellEnd"/>
      <w:r w:rsidRPr="00AF7AD5">
        <w:rPr>
          <w:lang w:val="ru-RU"/>
        </w:rPr>
        <w:t xml:space="preserve">: </w:t>
      </w:r>
    </w:p>
    <w:p w:rsidR="00BC73AD" w:rsidRPr="00AF7AD5" w:rsidDel="000F02FC" w:rsidRDefault="00BC73AD" w:rsidP="00BC73AD">
      <w:pPr>
        <w:rPr>
          <w:del w:id="40" w:author="Aliia Suranova" w:date="2021-02-02T13:41:00Z"/>
          <w:lang w:val="ru-RU"/>
        </w:rPr>
      </w:pPr>
      <w:proofErr w:type="spellStart"/>
      <w:r w:rsidRPr="00AF7AD5">
        <w:rPr>
          <w:lang w:val="ru-RU"/>
        </w:rPr>
        <w:t>Долбоорду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ишке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ашыруунун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эң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узак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мөөнөтү</w:t>
      </w:r>
      <w:proofErr w:type="spellEnd"/>
      <w:r w:rsidRPr="00AF7AD5">
        <w:rPr>
          <w:lang w:val="ru-RU"/>
        </w:rPr>
        <w:t xml:space="preserve"> – </w:t>
      </w:r>
      <w:proofErr w:type="spellStart"/>
      <w:r w:rsidRPr="00AF7AD5">
        <w:rPr>
          <w:lang w:val="ru-RU"/>
        </w:rPr>
        <w:t>каржылоо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бөлүнгөндөн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баштап</w:t>
      </w:r>
      <w:proofErr w:type="spellEnd"/>
      <w:r w:rsidRPr="00AF7AD5">
        <w:rPr>
          <w:lang w:val="ru-RU"/>
        </w:rPr>
        <w:t xml:space="preserve"> 12 </w:t>
      </w:r>
      <w:proofErr w:type="spellStart"/>
      <w:r w:rsidRPr="00AF7AD5">
        <w:rPr>
          <w:lang w:val="ru-RU"/>
        </w:rPr>
        <w:t>айга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чейин</w:t>
      </w:r>
      <w:proofErr w:type="spellEnd"/>
      <w:r w:rsidRPr="00AF7AD5">
        <w:rPr>
          <w:lang w:val="ru-RU"/>
        </w:rPr>
        <w:t>.</w:t>
      </w:r>
    </w:p>
    <w:p w:rsidR="00BC73AD" w:rsidRPr="00AF7AD5" w:rsidRDefault="00BC73AD" w:rsidP="00BC73AD">
      <w:pPr>
        <w:rPr>
          <w:lang w:val="ru-RU"/>
        </w:rPr>
      </w:pPr>
    </w:p>
    <w:p w:rsidR="00BC73AD" w:rsidRPr="00AF7AD5" w:rsidDel="000F02FC" w:rsidRDefault="00BC73AD" w:rsidP="00BC73AD">
      <w:pPr>
        <w:rPr>
          <w:del w:id="41" w:author="Aliia Suranova" w:date="2021-02-02T13:41:00Z"/>
          <w:lang w:val="ru-RU"/>
        </w:rPr>
      </w:pPr>
      <w:r w:rsidRPr="00AF7AD5">
        <w:rPr>
          <w:lang w:val="ru-RU"/>
        </w:rPr>
        <w:t xml:space="preserve">Грант </w:t>
      </w:r>
      <w:proofErr w:type="spellStart"/>
      <w:r w:rsidRPr="00AF7AD5">
        <w:rPr>
          <w:lang w:val="ru-RU"/>
        </w:rPr>
        <w:t>сынагынын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жалпы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бюджети</w:t>
      </w:r>
      <w:proofErr w:type="spellEnd"/>
      <w:r w:rsidRPr="00AF7AD5">
        <w:rPr>
          <w:lang w:val="ru-RU"/>
        </w:rPr>
        <w:t>: 1</w:t>
      </w:r>
      <w:r w:rsidR="00B348E3" w:rsidRPr="00B348E3">
        <w:rPr>
          <w:lang w:val="ru-RU"/>
        </w:rPr>
        <w:t>00</w:t>
      </w:r>
      <w:r w:rsidRPr="00AF7AD5">
        <w:rPr>
          <w:lang w:val="ru-RU"/>
        </w:rPr>
        <w:t xml:space="preserve"> 000 АКШ доллары</w:t>
      </w:r>
    </w:p>
    <w:p w:rsidR="00BC73AD" w:rsidRPr="00AF7AD5" w:rsidRDefault="00BC73AD" w:rsidP="00BC73AD">
      <w:pPr>
        <w:rPr>
          <w:lang w:val="ru-RU"/>
        </w:rPr>
      </w:pPr>
    </w:p>
    <w:p w:rsidR="000F02FC" w:rsidRDefault="000F02FC" w:rsidP="00BC73AD">
      <w:pPr>
        <w:rPr>
          <w:ins w:id="42" w:author="Aliia Suranova" w:date="2021-02-02T13:41:00Z"/>
          <w:b/>
          <w:lang w:val="ru-RU"/>
        </w:rPr>
      </w:pPr>
    </w:p>
    <w:p w:rsidR="00BC73AD" w:rsidRPr="00AF7AD5" w:rsidRDefault="00BC73AD" w:rsidP="00BC73AD">
      <w:pPr>
        <w:rPr>
          <w:lang w:val="ru-RU"/>
        </w:rPr>
      </w:pPr>
      <w:proofErr w:type="spellStart"/>
      <w:r w:rsidRPr="000F02FC">
        <w:rPr>
          <w:b/>
          <w:lang w:val="ru-RU"/>
          <w:rPrChange w:id="43" w:author="Aliia Suranova" w:date="2021-02-02T13:41:00Z">
            <w:rPr>
              <w:lang w:val="ru-RU"/>
            </w:rPr>
          </w:rPrChange>
        </w:rPr>
        <w:t>Бир</w:t>
      </w:r>
      <w:proofErr w:type="spellEnd"/>
      <w:r w:rsidRPr="000F02FC">
        <w:rPr>
          <w:b/>
          <w:lang w:val="ru-RU"/>
          <w:rPrChange w:id="44" w:author="Aliia Suranova" w:date="2021-02-02T13:41:00Z">
            <w:rPr>
              <w:lang w:val="ru-RU"/>
            </w:rPr>
          </w:rPrChange>
        </w:rPr>
        <w:t xml:space="preserve"> </w:t>
      </w:r>
      <w:proofErr w:type="spellStart"/>
      <w:r w:rsidRPr="000F02FC">
        <w:rPr>
          <w:b/>
          <w:lang w:val="ru-RU"/>
          <w:rPrChange w:id="45" w:author="Aliia Suranova" w:date="2021-02-02T13:41:00Z">
            <w:rPr>
              <w:lang w:val="ru-RU"/>
            </w:rPr>
          </w:rPrChange>
        </w:rPr>
        <w:t>долбоордун</w:t>
      </w:r>
      <w:proofErr w:type="spellEnd"/>
      <w:r w:rsidRPr="000F02FC">
        <w:rPr>
          <w:b/>
          <w:lang w:val="ru-RU"/>
          <w:rPrChange w:id="46" w:author="Aliia Suranova" w:date="2021-02-02T13:41:00Z">
            <w:rPr>
              <w:lang w:val="ru-RU"/>
            </w:rPr>
          </w:rPrChange>
        </w:rPr>
        <w:t xml:space="preserve"> </w:t>
      </w:r>
      <w:proofErr w:type="spellStart"/>
      <w:r w:rsidRPr="000F02FC">
        <w:rPr>
          <w:b/>
          <w:lang w:val="ru-RU"/>
          <w:rPrChange w:id="47" w:author="Aliia Suranova" w:date="2021-02-02T13:41:00Z">
            <w:rPr>
              <w:lang w:val="ru-RU"/>
            </w:rPr>
          </w:rPrChange>
        </w:rPr>
        <w:t>бюджетинин</w:t>
      </w:r>
      <w:proofErr w:type="spellEnd"/>
      <w:r w:rsidRPr="000F02FC">
        <w:rPr>
          <w:b/>
          <w:lang w:val="ru-RU"/>
          <w:rPrChange w:id="48" w:author="Aliia Suranova" w:date="2021-02-02T13:41:00Z">
            <w:rPr>
              <w:lang w:val="ru-RU"/>
            </w:rPr>
          </w:rPrChange>
        </w:rPr>
        <w:t xml:space="preserve"> </w:t>
      </w:r>
      <w:proofErr w:type="spellStart"/>
      <w:r w:rsidRPr="000F02FC">
        <w:rPr>
          <w:b/>
          <w:lang w:val="ru-RU"/>
          <w:rPrChange w:id="49" w:author="Aliia Suranova" w:date="2021-02-02T13:41:00Z">
            <w:rPr>
              <w:lang w:val="ru-RU"/>
            </w:rPr>
          </w:rPrChange>
        </w:rPr>
        <w:t>эң</w:t>
      </w:r>
      <w:proofErr w:type="spellEnd"/>
      <w:r w:rsidRPr="000F02FC">
        <w:rPr>
          <w:b/>
          <w:lang w:val="ru-RU"/>
          <w:rPrChange w:id="50" w:author="Aliia Suranova" w:date="2021-02-02T13:41:00Z">
            <w:rPr>
              <w:lang w:val="ru-RU"/>
            </w:rPr>
          </w:rPrChange>
        </w:rPr>
        <w:t xml:space="preserve"> </w:t>
      </w:r>
      <w:proofErr w:type="spellStart"/>
      <w:r w:rsidRPr="000F02FC">
        <w:rPr>
          <w:b/>
          <w:lang w:val="ru-RU"/>
          <w:rPrChange w:id="51" w:author="Aliia Suranova" w:date="2021-02-02T13:41:00Z">
            <w:rPr>
              <w:lang w:val="ru-RU"/>
            </w:rPr>
          </w:rPrChange>
        </w:rPr>
        <w:t>чоң</w:t>
      </w:r>
      <w:proofErr w:type="spellEnd"/>
      <w:r w:rsidRPr="000F02FC">
        <w:rPr>
          <w:b/>
          <w:lang w:val="ru-RU"/>
          <w:rPrChange w:id="52" w:author="Aliia Suranova" w:date="2021-02-02T13:41:00Z">
            <w:rPr>
              <w:lang w:val="ru-RU"/>
            </w:rPr>
          </w:rPrChange>
        </w:rPr>
        <w:t xml:space="preserve"> </w:t>
      </w:r>
      <w:proofErr w:type="spellStart"/>
      <w:r w:rsidRPr="000F02FC">
        <w:rPr>
          <w:b/>
          <w:lang w:val="ru-RU"/>
          <w:rPrChange w:id="53" w:author="Aliia Suranova" w:date="2021-02-02T13:41:00Z">
            <w:rPr>
              <w:lang w:val="ru-RU"/>
            </w:rPr>
          </w:rPrChange>
        </w:rPr>
        <w:t>суммасы</w:t>
      </w:r>
      <w:proofErr w:type="spellEnd"/>
      <w:r w:rsidRPr="00AF7AD5">
        <w:rPr>
          <w:lang w:val="ru-RU"/>
        </w:rPr>
        <w:t xml:space="preserve">: </w:t>
      </w:r>
      <w:r w:rsidR="005A2C6F">
        <w:rPr>
          <w:lang w:val="ru-RU"/>
        </w:rPr>
        <w:t>15</w:t>
      </w:r>
      <w:r w:rsidRPr="00AF7AD5">
        <w:rPr>
          <w:lang w:val="ru-RU"/>
        </w:rPr>
        <w:t xml:space="preserve"> 000 АКШ </w:t>
      </w:r>
      <w:proofErr w:type="spellStart"/>
      <w:r w:rsidRPr="00AF7AD5">
        <w:rPr>
          <w:lang w:val="ru-RU"/>
        </w:rPr>
        <w:t>долларынан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ашпаган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долбоорлорго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артыкчылык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берилет</w:t>
      </w:r>
      <w:proofErr w:type="spellEnd"/>
      <w:r w:rsidRPr="00AF7AD5">
        <w:rPr>
          <w:lang w:val="ru-RU"/>
        </w:rPr>
        <w:t xml:space="preserve">. </w:t>
      </w:r>
      <w:proofErr w:type="spellStart"/>
      <w:r w:rsidRPr="00AF7AD5">
        <w:rPr>
          <w:lang w:val="ru-RU"/>
        </w:rPr>
        <w:t>Билдирме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берүүчүнү</w:t>
      </w:r>
      <w:proofErr w:type="gramStart"/>
      <w:r w:rsidRPr="00AF7AD5">
        <w:rPr>
          <w:lang w:val="ru-RU"/>
        </w:rPr>
        <w:t>н</w:t>
      </w:r>
      <w:proofErr w:type="spellEnd"/>
      <w:proofErr w:type="gram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уюму</w:t>
      </w:r>
      <w:r w:rsidR="008818E2">
        <w:rPr>
          <w:lang w:val="ru-RU"/>
        </w:rPr>
        <w:t>н</w:t>
      </w:r>
      <w:proofErr w:type="spellEnd"/>
      <w:r w:rsidRPr="00AF7AD5">
        <w:rPr>
          <w:lang w:val="ru-RU"/>
        </w:rPr>
        <w:t xml:space="preserve"> же </w:t>
      </w:r>
      <w:proofErr w:type="spellStart"/>
      <w:r w:rsidRPr="00AF7AD5">
        <w:rPr>
          <w:lang w:val="ru-RU"/>
        </w:rPr>
        <w:t>үчүнчү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жак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чогуу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каржылаган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долбоордук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билдирмелерге</w:t>
      </w:r>
      <w:proofErr w:type="spellEnd"/>
      <w:r w:rsidRPr="00AF7AD5">
        <w:rPr>
          <w:lang w:val="ru-RU"/>
        </w:rPr>
        <w:t xml:space="preserve"> да </w:t>
      </w:r>
      <w:proofErr w:type="spellStart"/>
      <w:r w:rsidRPr="00AF7AD5">
        <w:rPr>
          <w:lang w:val="ru-RU"/>
        </w:rPr>
        <w:t>артыкчылык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берилет</w:t>
      </w:r>
      <w:proofErr w:type="spellEnd"/>
      <w:r w:rsidRPr="00AF7AD5">
        <w:rPr>
          <w:lang w:val="ru-RU"/>
        </w:rPr>
        <w:t xml:space="preserve">. </w:t>
      </w:r>
      <w:proofErr w:type="spellStart"/>
      <w:r w:rsidRPr="00AF7AD5">
        <w:rPr>
          <w:lang w:val="ru-RU"/>
        </w:rPr>
        <w:t>Административдик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чыгымдар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суралган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бюджеттин</w:t>
      </w:r>
      <w:proofErr w:type="spellEnd"/>
      <w:r w:rsidRPr="00AF7AD5">
        <w:rPr>
          <w:lang w:val="ru-RU"/>
        </w:rPr>
        <w:t xml:space="preserve"> 20%ынан </w:t>
      </w:r>
      <w:proofErr w:type="spellStart"/>
      <w:r w:rsidRPr="00AF7AD5">
        <w:rPr>
          <w:lang w:val="ru-RU"/>
        </w:rPr>
        <w:t>ашпашы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керек</w:t>
      </w:r>
      <w:proofErr w:type="spellEnd"/>
      <w:r w:rsidRPr="00AF7AD5">
        <w:rPr>
          <w:lang w:val="ru-RU"/>
        </w:rPr>
        <w:t>.</w:t>
      </w:r>
    </w:p>
    <w:p w:rsidR="00BC73AD" w:rsidRPr="00AF7AD5" w:rsidRDefault="00BC73AD" w:rsidP="00BC73AD">
      <w:pPr>
        <w:rPr>
          <w:lang w:val="ru-RU"/>
        </w:rPr>
      </w:pPr>
    </w:p>
    <w:p w:rsidR="00BC73AD" w:rsidRPr="000F02FC" w:rsidDel="000F02FC" w:rsidRDefault="00BC73AD" w:rsidP="00BC73AD">
      <w:pPr>
        <w:rPr>
          <w:del w:id="54" w:author="Aliia Suranova" w:date="2021-02-02T13:41:00Z"/>
          <w:b/>
          <w:lang w:val="ru-RU"/>
          <w:rPrChange w:id="55" w:author="Aliia Suranova" w:date="2021-02-02T13:41:00Z">
            <w:rPr>
              <w:del w:id="56" w:author="Aliia Suranova" w:date="2021-02-02T13:41:00Z"/>
              <w:lang w:val="ru-RU"/>
            </w:rPr>
          </w:rPrChange>
        </w:rPr>
      </w:pPr>
      <w:proofErr w:type="spellStart"/>
      <w:r w:rsidRPr="000F02FC">
        <w:rPr>
          <w:b/>
          <w:lang w:val="ru-RU"/>
          <w:rPrChange w:id="57" w:author="Aliia Suranova" w:date="2021-02-02T13:41:00Z">
            <w:rPr>
              <w:lang w:val="ru-RU"/>
            </w:rPr>
          </w:rPrChange>
        </w:rPr>
        <w:t>Билдирмелерди</w:t>
      </w:r>
      <w:proofErr w:type="spellEnd"/>
      <w:r w:rsidRPr="000F02FC">
        <w:rPr>
          <w:b/>
          <w:lang w:val="ru-RU"/>
          <w:rPrChange w:id="58" w:author="Aliia Suranova" w:date="2021-02-02T13:41:00Z">
            <w:rPr>
              <w:lang w:val="ru-RU"/>
            </w:rPr>
          </w:rPrChange>
        </w:rPr>
        <w:t xml:space="preserve"> </w:t>
      </w:r>
      <w:proofErr w:type="spellStart"/>
      <w:r w:rsidRPr="000F02FC">
        <w:rPr>
          <w:b/>
          <w:lang w:val="ru-RU"/>
          <w:rPrChange w:id="59" w:author="Aliia Suranova" w:date="2021-02-02T13:41:00Z">
            <w:rPr>
              <w:lang w:val="ru-RU"/>
            </w:rPr>
          </w:rPrChange>
        </w:rPr>
        <w:t>тандап</w:t>
      </w:r>
      <w:proofErr w:type="spellEnd"/>
      <w:r w:rsidRPr="000F02FC">
        <w:rPr>
          <w:b/>
          <w:lang w:val="ru-RU"/>
          <w:rPrChange w:id="60" w:author="Aliia Suranova" w:date="2021-02-02T13:41:00Z">
            <w:rPr>
              <w:lang w:val="ru-RU"/>
            </w:rPr>
          </w:rPrChange>
        </w:rPr>
        <w:t xml:space="preserve"> </w:t>
      </w:r>
      <w:proofErr w:type="spellStart"/>
      <w:r w:rsidRPr="000F02FC">
        <w:rPr>
          <w:b/>
          <w:lang w:val="ru-RU"/>
          <w:rPrChange w:id="61" w:author="Aliia Suranova" w:date="2021-02-02T13:41:00Z">
            <w:rPr>
              <w:lang w:val="ru-RU"/>
            </w:rPr>
          </w:rPrChange>
        </w:rPr>
        <w:t>алуу</w:t>
      </w:r>
      <w:proofErr w:type="spellEnd"/>
      <w:r w:rsidRPr="000F02FC">
        <w:rPr>
          <w:b/>
          <w:lang w:val="ru-RU"/>
          <w:rPrChange w:id="62" w:author="Aliia Suranova" w:date="2021-02-02T13:41:00Z">
            <w:rPr>
              <w:lang w:val="ru-RU"/>
            </w:rPr>
          </w:rPrChange>
        </w:rPr>
        <w:t xml:space="preserve"> </w:t>
      </w:r>
      <w:proofErr w:type="spellStart"/>
      <w:r w:rsidRPr="000F02FC">
        <w:rPr>
          <w:b/>
          <w:lang w:val="ru-RU"/>
          <w:rPrChange w:id="63" w:author="Aliia Suranova" w:date="2021-02-02T13:41:00Z">
            <w:rPr>
              <w:lang w:val="ru-RU"/>
            </w:rPr>
          </w:rPrChange>
        </w:rPr>
        <w:t>критерийлери</w:t>
      </w:r>
      <w:proofErr w:type="spellEnd"/>
      <w:r w:rsidRPr="000F02FC">
        <w:rPr>
          <w:b/>
          <w:lang w:val="ru-RU"/>
          <w:rPrChange w:id="64" w:author="Aliia Suranova" w:date="2021-02-02T13:41:00Z">
            <w:rPr>
              <w:lang w:val="ru-RU"/>
            </w:rPr>
          </w:rPrChange>
        </w:rPr>
        <w:t>:</w:t>
      </w:r>
    </w:p>
    <w:p w:rsidR="00BC73AD" w:rsidRPr="00AF7AD5" w:rsidRDefault="00BC73AD" w:rsidP="00BC73AD">
      <w:pPr>
        <w:rPr>
          <w:lang w:val="ru-RU"/>
        </w:rPr>
      </w:pPr>
    </w:p>
    <w:p w:rsidR="00BC73AD" w:rsidRPr="00AF7AD5" w:rsidRDefault="00BC73AD" w:rsidP="00BC73AD">
      <w:pPr>
        <w:rPr>
          <w:lang w:val="ru-RU"/>
        </w:rPr>
      </w:pPr>
      <w:proofErr w:type="spellStart"/>
      <w:r w:rsidRPr="00AF7AD5">
        <w:rPr>
          <w:lang w:val="ru-RU"/>
        </w:rPr>
        <w:t>Кыргыз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Республикасында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инклюзивдик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билим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берүүнү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ө</w:t>
      </w:r>
      <w:proofErr w:type="gramStart"/>
      <w:r w:rsidRPr="00AF7AD5">
        <w:rPr>
          <w:lang w:val="ru-RU"/>
        </w:rPr>
        <w:t>н</w:t>
      </w:r>
      <w:proofErr w:type="gramEnd"/>
      <w:r w:rsidRPr="00AF7AD5">
        <w:rPr>
          <w:lang w:val="ru-RU"/>
        </w:rPr>
        <w:t>үктүрүү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Концепциясын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ишке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ашыруусуна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багытталышы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жана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натыйжа</w:t>
      </w:r>
      <w:proofErr w:type="spellEnd"/>
      <w:r w:rsidRPr="00AF7AD5">
        <w:rPr>
          <w:lang w:val="ru-RU"/>
        </w:rPr>
        <w:t xml:space="preserve"> катары </w:t>
      </w:r>
      <w:proofErr w:type="spellStart"/>
      <w:r w:rsidR="008818E2">
        <w:rPr>
          <w:lang w:val="ru-RU"/>
        </w:rPr>
        <w:t>майыптуулугу</w:t>
      </w:r>
      <w:proofErr w:type="spellEnd"/>
      <w:r w:rsidR="008818E2">
        <w:rPr>
          <w:lang w:val="ru-RU"/>
        </w:rPr>
        <w:t xml:space="preserve"> бар</w:t>
      </w:r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балдардын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жана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алардын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үй-бүлөлөрүнө</w:t>
      </w:r>
      <w:proofErr w:type="spellEnd"/>
      <w:r w:rsidRPr="00AF7AD5">
        <w:rPr>
          <w:lang w:val="ru-RU"/>
        </w:rPr>
        <w:t xml:space="preserve"> карата </w:t>
      </w:r>
      <w:proofErr w:type="spellStart"/>
      <w:r w:rsidRPr="00AF7AD5">
        <w:rPr>
          <w:lang w:val="ru-RU"/>
        </w:rPr>
        <w:t>сунушталган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кызматтардын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кеңейтилиши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жана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сапаттын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жогорулашы</w:t>
      </w:r>
      <w:proofErr w:type="spellEnd"/>
      <w:r w:rsidRPr="00AF7AD5">
        <w:rPr>
          <w:lang w:val="ru-RU"/>
        </w:rPr>
        <w:t xml:space="preserve">, </w:t>
      </w:r>
      <w:proofErr w:type="spellStart"/>
      <w:r w:rsidRPr="00AF7AD5">
        <w:rPr>
          <w:lang w:val="ru-RU"/>
        </w:rPr>
        <w:t>ушул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категориядагы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кишилердин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долбоорго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камтылышын</w:t>
      </w:r>
      <w:proofErr w:type="spellEnd"/>
      <w:r w:rsidRPr="00AF7AD5">
        <w:rPr>
          <w:lang w:val="ru-RU"/>
        </w:rPr>
        <w:t xml:space="preserve"> </w:t>
      </w:r>
      <w:r w:rsidR="008818E2">
        <w:rPr>
          <w:lang w:val="ky-KG"/>
        </w:rPr>
        <w:t>кеңейтүү</w:t>
      </w:r>
      <w:r w:rsidRPr="00AF7AD5">
        <w:rPr>
          <w:lang w:val="ru-RU"/>
        </w:rPr>
        <w:t xml:space="preserve">, </w:t>
      </w:r>
      <w:proofErr w:type="spellStart"/>
      <w:r w:rsidRPr="00AF7AD5">
        <w:rPr>
          <w:lang w:val="ru-RU"/>
        </w:rPr>
        <w:t>долбоор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алкагында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пайда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болгон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жыйынтыктардын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туруктуулугун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камсыз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кылуу</w:t>
      </w:r>
      <w:proofErr w:type="spellEnd"/>
      <w:r w:rsidRPr="00AF7AD5">
        <w:rPr>
          <w:lang w:val="ru-RU"/>
        </w:rPr>
        <w:t>.</w:t>
      </w:r>
    </w:p>
    <w:p w:rsidR="00BC73AD" w:rsidRPr="00AF7AD5" w:rsidRDefault="00BC73AD" w:rsidP="00BC73AD">
      <w:pPr>
        <w:rPr>
          <w:lang w:val="ru-RU"/>
        </w:rPr>
      </w:pPr>
    </w:p>
    <w:p w:rsidR="00BC73AD" w:rsidRPr="000F02FC" w:rsidDel="000F02FC" w:rsidRDefault="00BC73AD" w:rsidP="00BC73AD">
      <w:pPr>
        <w:rPr>
          <w:del w:id="65" w:author="Aliia Suranova" w:date="2021-02-02T13:41:00Z"/>
          <w:b/>
          <w:lang w:val="ru-RU"/>
          <w:rPrChange w:id="66" w:author="Aliia Suranova" w:date="2021-02-02T13:41:00Z">
            <w:rPr>
              <w:del w:id="67" w:author="Aliia Suranova" w:date="2021-02-02T13:41:00Z"/>
              <w:lang w:val="ru-RU"/>
            </w:rPr>
          </w:rPrChange>
        </w:rPr>
      </w:pPr>
      <w:proofErr w:type="spellStart"/>
      <w:r w:rsidRPr="000F02FC">
        <w:rPr>
          <w:b/>
          <w:lang w:val="ru-RU"/>
          <w:rPrChange w:id="68" w:author="Aliia Suranova" w:date="2021-02-02T13:41:00Z">
            <w:rPr>
              <w:lang w:val="ru-RU"/>
            </w:rPr>
          </w:rPrChange>
        </w:rPr>
        <w:t>Билдирмелер</w:t>
      </w:r>
      <w:proofErr w:type="spellEnd"/>
      <w:r w:rsidRPr="000F02FC">
        <w:rPr>
          <w:b/>
          <w:lang w:val="ru-RU"/>
          <w:rPrChange w:id="69" w:author="Aliia Suranova" w:date="2021-02-02T13:41:00Z">
            <w:rPr>
              <w:lang w:val="ru-RU"/>
            </w:rPr>
          </w:rPrChange>
        </w:rPr>
        <w:t>:</w:t>
      </w:r>
    </w:p>
    <w:p w:rsidR="00BC73AD" w:rsidRPr="00AF7AD5" w:rsidRDefault="00BC73AD" w:rsidP="00BC73AD">
      <w:pPr>
        <w:rPr>
          <w:lang w:val="ru-RU"/>
        </w:rPr>
      </w:pPr>
    </w:p>
    <w:p w:rsidR="00BC73AD" w:rsidRPr="008818E2" w:rsidRDefault="00BC73AD" w:rsidP="001163E6">
      <w:pPr>
        <w:pStyle w:val="a3"/>
        <w:numPr>
          <w:ilvl w:val="0"/>
          <w:numId w:val="3"/>
        </w:numPr>
        <w:rPr>
          <w:lang w:val="ru-RU"/>
        </w:rPr>
      </w:pPr>
      <w:proofErr w:type="spellStart"/>
      <w:r w:rsidRPr="008818E2">
        <w:rPr>
          <w:lang w:val="ru-RU"/>
        </w:rPr>
        <w:t>инклюзивдик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билим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берүүнү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жана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өзгөчө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муктаждыктары</w:t>
      </w:r>
      <w:proofErr w:type="spellEnd"/>
      <w:r w:rsidRPr="008818E2">
        <w:rPr>
          <w:lang w:val="ru-RU"/>
        </w:rPr>
        <w:t xml:space="preserve"> бар </w:t>
      </w:r>
      <w:proofErr w:type="spellStart"/>
      <w:r w:rsidRPr="008818E2">
        <w:rPr>
          <w:lang w:val="ru-RU"/>
        </w:rPr>
        <w:t>балдарды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социалдаштыруу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практикасын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илгерилетүүгө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жана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жайылтууга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олуттуу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таасир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эте</w:t>
      </w:r>
      <w:proofErr w:type="spellEnd"/>
      <w:r w:rsidRPr="008818E2">
        <w:rPr>
          <w:lang w:val="ru-RU"/>
        </w:rPr>
        <w:t xml:space="preserve"> </w:t>
      </w:r>
      <w:proofErr w:type="gramStart"/>
      <w:r w:rsidRPr="008818E2">
        <w:rPr>
          <w:lang w:val="ru-RU"/>
        </w:rPr>
        <w:t>ала</w:t>
      </w:r>
      <w:proofErr w:type="gram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турган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ийгиликтүү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тажрыйбаны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чагылдырышы</w:t>
      </w:r>
      <w:proofErr w:type="spellEnd"/>
      <w:r w:rsidRPr="008818E2">
        <w:rPr>
          <w:lang w:val="ru-RU"/>
        </w:rPr>
        <w:t xml:space="preserve"> зарыл;</w:t>
      </w:r>
    </w:p>
    <w:p w:rsidR="00BC73AD" w:rsidRPr="008818E2" w:rsidRDefault="00BC73AD" w:rsidP="001163E6">
      <w:pPr>
        <w:pStyle w:val="a3"/>
        <w:numPr>
          <w:ilvl w:val="0"/>
          <w:numId w:val="3"/>
        </w:numPr>
        <w:rPr>
          <w:lang w:val="ru-RU"/>
        </w:rPr>
      </w:pPr>
      <w:proofErr w:type="spellStart"/>
      <w:r w:rsidRPr="008818E2">
        <w:rPr>
          <w:lang w:val="ru-RU"/>
        </w:rPr>
        <w:t>берүүчүнү</w:t>
      </w:r>
      <w:proofErr w:type="gramStart"/>
      <w:r w:rsidRPr="008818E2">
        <w:rPr>
          <w:lang w:val="ru-RU"/>
        </w:rPr>
        <w:t>н</w:t>
      </w:r>
      <w:proofErr w:type="spellEnd"/>
      <w:proofErr w:type="gram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тандалган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чөйрөдө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тажрыйбасы</w:t>
      </w:r>
      <w:proofErr w:type="spellEnd"/>
      <w:r w:rsidRPr="008818E2">
        <w:rPr>
          <w:lang w:val="ru-RU"/>
        </w:rPr>
        <w:t xml:space="preserve"> бар </w:t>
      </w:r>
      <w:proofErr w:type="spellStart"/>
      <w:r w:rsidRPr="008818E2">
        <w:rPr>
          <w:lang w:val="ru-RU"/>
        </w:rPr>
        <w:t>экендигин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көрсөтүүсү</w:t>
      </w:r>
      <w:proofErr w:type="spellEnd"/>
      <w:r w:rsidRPr="008818E2">
        <w:rPr>
          <w:lang w:val="ru-RU"/>
        </w:rPr>
        <w:t xml:space="preserve"> кажет;</w:t>
      </w:r>
    </w:p>
    <w:p w:rsidR="00BC73AD" w:rsidRPr="008818E2" w:rsidRDefault="00BC73AD" w:rsidP="001163E6">
      <w:pPr>
        <w:pStyle w:val="a3"/>
        <w:numPr>
          <w:ilvl w:val="0"/>
          <w:numId w:val="3"/>
        </w:numPr>
        <w:rPr>
          <w:lang w:val="ru-RU"/>
        </w:rPr>
      </w:pPr>
      <w:proofErr w:type="spellStart"/>
      <w:r w:rsidRPr="008818E2">
        <w:rPr>
          <w:lang w:val="ru-RU"/>
        </w:rPr>
        <w:t>тандалган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чөйрөдөгү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кырдаалды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сапаттуу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баалоого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жана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муктаждыктарды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баалоого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таянуу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менен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жазылышы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керек</w:t>
      </w:r>
      <w:proofErr w:type="spellEnd"/>
      <w:r w:rsidRPr="008818E2">
        <w:rPr>
          <w:lang w:val="ru-RU"/>
        </w:rPr>
        <w:t>;</w:t>
      </w:r>
    </w:p>
    <w:p w:rsidR="00BC73AD" w:rsidRPr="008818E2" w:rsidRDefault="00BC73AD" w:rsidP="001163E6">
      <w:pPr>
        <w:pStyle w:val="a3"/>
        <w:numPr>
          <w:ilvl w:val="0"/>
          <w:numId w:val="3"/>
        </w:numPr>
        <w:rPr>
          <w:lang w:val="ru-RU"/>
        </w:rPr>
      </w:pPr>
      <w:proofErr w:type="spellStart"/>
      <w:r w:rsidRPr="008818E2">
        <w:rPr>
          <w:lang w:val="ru-RU"/>
        </w:rPr>
        <w:t>өнөктө</w:t>
      </w:r>
      <w:proofErr w:type="gramStart"/>
      <w:r w:rsidRPr="008818E2">
        <w:rPr>
          <w:lang w:val="ru-RU"/>
        </w:rPr>
        <w:t>шт</w:t>
      </w:r>
      <w:proofErr w:type="gramEnd"/>
      <w:r w:rsidRPr="008818E2">
        <w:rPr>
          <w:lang w:val="ru-RU"/>
        </w:rPr>
        <w:t>үк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долбоору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берилип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жаткан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учурда</w:t>
      </w:r>
      <w:proofErr w:type="spellEnd"/>
      <w:r w:rsidRPr="008818E2">
        <w:rPr>
          <w:lang w:val="ru-RU"/>
        </w:rPr>
        <w:t xml:space="preserve">, </w:t>
      </w:r>
      <w:proofErr w:type="spellStart"/>
      <w:r w:rsidRPr="008818E2">
        <w:rPr>
          <w:lang w:val="ru-RU"/>
        </w:rPr>
        <w:t>долбоорду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ишке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ашырууга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катышып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жаткан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бардык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өнөктөштөрдүн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жогорку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кызыгуусун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көрсөтүү</w:t>
      </w:r>
      <w:proofErr w:type="spellEnd"/>
      <w:r w:rsidRPr="008818E2">
        <w:rPr>
          <w:lang w:val="ru-RU"/>
        </w:rPr>
        <w:t xml:space="preserve"> зарыл (</w:t>
      </w:r>
      <w:proofErr w:type="spellStart"/>
      <w:r w:rsidRPr="008818E2">
        <w:rPr>
          <w:lang w:val="ru-RU"/>
        </w:rPr>
        <w:t>бул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маалымат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өнөктөштөр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lastRenderedPageBreak/>
        <w:t>ортосунда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түзүлгөн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макулдашууда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көрсөтүлүшү</w:t>
      </w:r>
      <w:proofErr w:type="spellEnd"/>
      <w:r w:rsidRPr="008818E2">
        <w:rPr>
          <w:lang w:val="ru-RU"/>
        </w:rPr>
        <w:t xml:space="preserve"> кажет; </w:t>
      </w:r>
      <w:proofErr w:type="spellStart"/>
      <w:r w:rsidRPr="008818E2">
        <w:rPr>
          <w:lang w:val="ru-RU"/>
        </w:rPr>
        <w:t>өнөктөштөрдүн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биргелешкен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жоопкерчилигин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тастыктаган</w:t>
      </w:r>
      <w:proofErr w:type="spellEnd"/>
      <w:r w:rsidRPr="008818E2">
        <w:rPr>
          <w:lang w:val="ru-RU"/>
        </w:rPr>
        <w:t xml:space="preserve"> кат </w:t>
      </w:r>
      <w:proofErr w:type="spellStart"/>
      <w:r w:rsidRPr="008818E2">
        <w:rPr>
          <w:lang w:val="ru-RU"/>
        </w:rPr>
        <w:t>билдирмеге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тиркелиши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шарт</w:t>
      </w:r>
      <w:proofErr w:type="spellEnd"/>
      <w:r w:rsidRPr="008818E2">
        <w:rPr>
          <w:lang w:val="ru-RU"/>
        </w:rPr>
        <w:t>);</w:t>
      </w:r>
    </w:p>
    <w:p w:rsidR="00BC73AD" w:rsidRPr="008818E2" w:rsidRDefault="00BC73AD" w:rsidP="001163E6">
      <w:pPr>
        <w:pStyle w:val="a3"/>
        <w:numPr>
          <w:ilvl w:val="0"/>
          <w:numId w:val="3"/>
        </w:numPr>
        <w:rPr>
          <w:lang w:val="ru-RU"/>
        </w:rPr>
      </w:pPr>
      <w:proofErr w:type="spellStart"/>
      <w:r w:rsidRPr="008818E2">
        <w:rPr>
          <w:lang w:val="ru-RU"/>
        </w:rPr>
        <w:t>билдирме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берүүчүнү</w:t>
      </w:r>
      <w:proofErr w:type="gramStart"/>
      <w:r w:rsidRPr="008818E2">
        <w:rPr>
          <w:lang w:val="ru-RU"/>
        </w:rPr>
        <w:t>н</w:t>
      </w:r>
      <w:proofErr w:type="spellEnd"/>
      <w:proofErr w:type="gram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долбоорду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башкаруу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жаатындагы</w:t>
      </w:r>
      <w:proofErr w:type="spellEnd"/>
      <w:r w:rsidRPr="008818E2">
        <w:rPr>
          <w:lang w:val="ru-RU"/>
        </w:rPr>
        <w:t xml:space="preserve"> (</w:t>
      </w:r>
      <w:proofErr w:type="spellStart"/>
      <w:r w:rsidRPr="008818E2">
        <w:rPr>
          <w:lang w:val="ru-RU"/>
        </w:rPr>
        <w:t>долбоордук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тарых</w:t>
      </w:r>
      <w:proofErr w:type="spellEnd"/>
      <w:r w:rsidRPr="008818E2">
        <w:rPr>
          <w:lang w:val="ru-RU"/>
        </w:rPr>
        <w:t xml:space="preserve">) </w:t>
      </w:r>
      <w:proofErr w:type="spellStart"/>
      <w:r w:rsidRPr="008818E2">
        <w:rPr>
          <w:lang w:val="ru-RU"/>
        </w:rPr>
        <w:t>тажрыйбасын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чагылдырышы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керек</w:t>
      </w:r>
      <w:proofErr w:type="spellEnd"/>
      <w:r w:rsidRPr="008818E2">
        <w:rPr>
          <w:lang w:val="ru-RU"/>
        </w:rPr>
        <w:t>;</w:t>
      </w:r>
    </w:p>
    <w:p w:rsidR="00BC73AD" w:rsidRPr="008818E2" w:rsidRDefault="00BC73AD" w:rsidP="001163E6">
      <w:pPr>
        <w:pStyle w:val="a3"/>
        <w:numPr>
          <w:ilvl w:val="0"/>
          <w:numId w:val="3"/>
        </w:numPr>
        <w:rPr>
          <w:lang w:val="ru-RU"/>
        </w:rPr>
      </w:pPr>
      <w:proofErr w:type="spellStart"/>
      <w:r w:rsidRPr="008818E2">
        <w:rPr>
          <w:lang w:val="ru-RU"/>
        </w:rPr>
        <w:t>реалдуу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жана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майда-баратына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чейин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жазылган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бюджеттин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болушу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абзел</w:t>
      </w:r>
      <w:proofErr w:type="spellEnd"/>
      <w:r w:rsidRPr="008818E2">
        <w:rPr>
          <w:lang w:val="ru-RU"/>
        </w:rPr>
        <w:t>;</w:t>
      </w:r>
    </w:p>
    <w:p w:rsidR="00BC73AD" w:rsidRPr="008818E2" w:rsidRDefault="00BC73AD" w:rsidP="001163E6">
      <w:pPr>
        <w:pStyle w:val="a3"/>
        <w:numPr>
          <w:ilvl w:val="0"/>
          <w:numId w:val="3"/>
        </w:numPr>
        <w:rPr>
          <w:lang w:val="ru-RU"/>
        </w:rPr>
      </w:pPr>
      <w:proofErr w:type="spellStart"/>
      <w:r w:rsidRPr="008818E2">
        <w:rPr>
          <w:lang w:val="ru-RU"/>
        </w:rPr>
        <w:t>тиешелүү</w:t>
      </w:r>
      <w:proofErr w:type="spellEnd"/>
      <w:r w:rsidRPr="008818E2">
        <w:rPr>
          <w:lang w:val="ru-RU"/>
        </w:rPr>
        <w:t xml:space="preserve"> мониторинг </w:t>
      </w:r>
      <w:proofErr w:type="spellStart"/>
      <w:r w:rsidRPr="008818E2">
        <w:rPr>
          <w:lang w:val="ru-RU"/>
        </w:rPr>
        <w:t>жана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баалоо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системасын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камтышы</w:t>
      </w:r>
      <w:proofErr w:type="spellEnd"/>
      <w:r w:rsidRPr="008818E2">
        <w:rPr>
          <w:lang w:val="ru-RU"/>
        </w:rPr>
        <w:t xml:space="preserve"> зарыл;</w:t>
      </w:r>
    </w:p>
    <w:p w:rsidR="00BC73AD" w:rsidRPr="008818E2" w:rsidRDefault="00BC73AD" w:rsidP="001163E6">
      <w:pPr>
        <w:pStyle w:val="a3"/>
        <w:numPr>
          <w:ilvl w:val="0"/>
          <w:numId w:val="3"/>
        </w:numPr>
        <w:rPr>
          <w:lang w:val="ru-RU"/>
        </w:rPr>
      </w:pPr>
      <w:proofErr w:type="spellStart"/>
      <w:r w:rsidRPr="008818E2">
        <w:rPr>
          <w:lang w:val="ru-RU"/>
        </w:rPr>
        <w:t>тармактык</w:t>
      </w:r>
      <w:proofErr w:type="spellEnd"/>
      <w:r w:rsidRPr="008818E2">
        <w:rPr>
          <w:lang w:val="ru-RU"/>
        </w:rPr>
        <w:t xml:space="preserve"> (</w:t>
      </w:r>
      <w:proofErr w:type="spellStart"/>
      <w:r w:rsidRPr="008818E2">
        <w:rPr>
          <w:lang w:val="ru-RU"/>
        </w:rPr>
        <w:t>профилдик</w:t>
      </w:r>
      <w:proofErr w:type="spellEnd"/>
      <w:r w:rsidRPr="008818E2">
        <w:rPr>
          <w:lang w:val="ru-RU"/>
        </w:rPr>
        <w:t xml:space="preserve">) </w:t>
      </w:r>
      <w:proofErr w:type="spellStart"/>
      <w:r w:rsidRPr="008818E2">
        <w:rPr>
          <w:lang w:val="ru-RU"/>
        </w:rPr>
        <w:t>мамлекеттик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органдар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жана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инклюзивдик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билим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берүү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жаатында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иштеген</w:t>
      </w:r>
      <w:proofErr w:type="spellEnd"/>
      <w:r w:rsidRPr="008818E2">
        <w:rPr>
          <w:lang w:val="ru-RU"/>
        </w:rPr>
        <w:t xml:space="preserve"> башка </w:t>
      </w:r>
      <w:proofErr w:type="spellStart"/>
      <w:r w:rsidRPr="008818E2">
        <w:rPr>
          <w:lang w:val="ru-RU"/>
        </w:rPr>
        <w:t>уюмдар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менен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өнөктө</w:t>
      </w:r>
      <w:proofErr w:type="gramStart"/>
      <w:r w:rsidRPr="008818E2">
        <w:rPr>
          <w:lang w:val="ru-RU"/>
        </w:rPr>
        <w:t>шт</w:t>
      </w:r>
      <w:proofErr w:type="gramEnd"/>
      <w:r w:rsidRPr="008818E2">
        <w:rPr>
          <w:lang w:val="ru-RU"/>
        </w:rPr>
        <w:t>үк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байланыштын</w:t>
      </w:r>
      <w:proofErr w:type="spellEnd"/>
      <w:r w:rsidRPr="008818E2">
        <w:rPr>
          <w:lang w:val="ru-RU"/>
        </w:rPr>
        <w:t xml:space="preserve"> бар </w:t>
      </w:r>
      <w:proofErr w:type="spellStart"/>
      <w:r w:rsidRPr="008818E2">
        <w:rPr>
          <w:lang w:val="ru-RU"/>
        </w:rPr>
        <w:t>экендигин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чагылдырган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долбоордук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билдирмелерге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артыкчылык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берилет</w:t>
      </w:r>
      <w:proofErr w:type="spellEnd"/>
      <w:r w:rsidRPr="008818E2">
        <w:rPr>
          <w:lang w:val="ru-RU"/>
        </w:rPr>
        <w:t>;</w:t>
      </w:r>
    </w:p>
    <w:p w:rsidR="00BC73AD" w:rsidRPr="004F5F27" w:rsidRDefault="00BC73AD" w:rsidP="001163E6">
      <w:pPr>
        <w:pStyle w:val="a3"/>
        <w:numPr>
          <w:ilvl w:val="0"/>
          <w:numId w:val="3"/>
        </w:numPr>
        <w:rPr>
          <w:lang w:val="ru-RU"/>
        </w:rPr>
      </w:pPr>
      <w:proofErr w:type="spellStart"/>
      <w:r w:rsidRPr="008818E2">
        <w:rPr>
          <w:lang w:val="ru-RU"/>
        </w:rPr>
        <w:t>атайын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муктаждыктары</w:t>
      </w:r>
      <w:proofErr w:type="spellEnd"/>
      <w:r w:rsidRPr="008818E2">
        <w:rPr>
          <w:lang w:val="ru-RU"/>
        </w:rPr>
        <w:t xml:space="preserve"> бар </w:t>
      </w:r>
      <w:proofErr w:type="spellStart"/>
      <w:r w:rsidRPr="008818E2">
        <w:rPr>
          <w:lang w:val="ru-RU"/>
        </w:rPr>
        <w:t>балдарга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жана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алардын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үй-бүлө</w:t>
      </w:r>
      <w:proofErr w:type="gramStart"/>
      <w:r w:rsidRPr="008818E2">
        <w:rPr>
          <w:lang w:val="ru-RU"/>
        </w:rPr>
        <w:t>л</w:t>
      </w:r>
      <w:proofErr w:type="gramEnd"/>
      <w:r w:rsidRPr="008818E2">
        <w:rPr>
          <w:lang w:val="ru-RU"/>
        </w:rPr>
        <w:t>өрүнө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көрсөтүлүүчү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кызматтарды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кеңейтүүнү</w:t>
      </w:r>
      <w:proofErr w:type="spellEnd"/>
      <w:r w:rsidRPr="008818E2">
        <w:rPr>
          <w:lang w:val="ru-RU"/>
        </w:rPr>
        <w:t xml:space="preserve">, </w:t>
      </w:r>
      <w:proofErr w:type="spellStart"/>
      <w:r w:rsidRPr="008818E2">
        <w:rPr>
          <w:lang w:val="ru-RU"/>
        </w:rPr>
        <w:t>аларды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ишке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ашыруу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сапатын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арттырууну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натыйжа</w:t>
      </w:r>
      <w:proofErr w:type="spellEnd"/>
      <w:r w:rsidRPr="008818E2">
        <w:rPr>
          <w:lang w:val="ru-RU"/>
        </w:rPr>
        <w:t xml:space="preserve"> катары </w:t>
      </w:r>
      <w:proofErr w:type="spellStart"/>
      <w:r w:rsidRPr="008818E2">
        <w:rPr>
          <w:lang w:val="ru-RU"/>
        </w:rPr>
        <w:t>көрсөткөн</w:t>
      </w:r>
      <w:proofErr w:type="spellEnd"/>
      <w:r w:rsidRPr="008818E2">
        <w:rPr>
          <w:lang w:val="ru-RU"/>
        </w:rPr>
        <w:t xml:space="preserve">, </w:t>
      </w:r>
      <w:proofErr w:type="spellStart"/>
      <w:r w:rsidRPr="008818E2">
        <w:rPr>
          <w:lang w:val="ru-RU"/>
        </w:rPr>
        <w:t>бул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категориядагы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балдарды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тартууну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көбөйткөн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жана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долбоордун</w:t>
      </w:r>
      <w:proofErr w:type="spellEnd"/>
      <w:r w:rsidRPr="008818E2">
        <w:rPr>
          <w:lang w:val="ru-RU"/>
        </w:rPr>
        <w:t xml:space="preserve"> </w:t>
      </w:r>
      <w:proofErr w:type="spellStart"/>
      <w:r w:rsidRPr="008818E2">
        <w:rPr>
          <w:lang w:val="ru-RU"/>
        </w:rPr>
        <w:t>ишинин</w:t>
      </w:r>
      <w:proofErr w:type="spellEnd"/>
      <w:r w:rsidRPr="008818E2">
        <w:rPr>
          <w:lang w:val="ru-RU"/>
        </w:rPr>
        <w:t xml:space="preserve">, </w:t>
      </w:r>
      <w:proofErr w:type="spellStart"/>
      <w:r w:rsidR="004F5F27">
        <w:rPr>
          <w:lang w:val="ru-RU"/>
        </w:rPr>
        <w:t>үзүрүнүн</w:t>
      </w:r>
      <w:proofErr w:type="spellEnd"/>
      <w:r w:rsidR="004F5F27" w:rsidRPr="004F5F27">
        <w:rPr>
          <w:lang w:val="ru-RU"/>
        </w:rPr>
        <w:t xml:space="preserve"> </w:t>
      </w:r>
      <w:proofErr w:type="spellStart"/>
      <w:r w:rsidRPr="004F5F27">
        <w:rPr>
          <w:lang w:val="ru-RU"/>
        </w:rPr>
        <w:t>омоктуулугун</w:t>
      </w:r>
      <w:proofErr w:type="spellEnd"/>
      <w:r w:rsidRPr="004F5F27">
        <w:rPr>
          <w:lang w:val="ru-RU"/>
        </w:rPr>
        <w:t xml:space="preserve"> </w:t>
      </w:r>
      <w:proofErr w:type="spellStart"/>
      <w:r w:rsidRPr="004F5F27">
        <w:rPr>
          <w:lang w:val="ru-RU"/>
        </w:rPr>
        <w:t>камсыз</w:t>
      </w:r>
      <w:proofErr w:type="spellEnd"/>
      <w:r w:rsidRPr="004F5F27">
        <w:rPr>
          <w:lang w:val="ru-RU"/>
        </w:rPr>
        <w:t xml:space="preserve"> </w:t>
      </w:r>
      <w:proofErr w:type="spellStart"/>
      <w:r w:rsidRPr="004F5F27">
        <w:rPr>
          <w:lang w:val="ru-RU"/>
        </w:rPr>
        <w:t>кылган</w:t>
      </w:r>
      <w:proofErr w:type="spellEnd"/>
      <w:r w:rsidRPr="004F5F27">
        <w:rPr>
          <w:lang w:val="ru-RU"/>
        </w:rPr>
        <w:t xml:space="preserve"> </w:t>
      </w:r>
      <w:proofErr w:type="spellStart"/>
      <w:r w:rsidRPr="004F5F27">
        <w:rPr>
          <w:lang w:val="ru-RU"/>
        </w:rPr>
        <w:t>долбоорлорго</w:t>
      </w:r>
      <w:proofErr w:type="spellEnd"/>
      <w:r w:rsidRPr="004F5F27">
        <w:rPr>
          <w:lang w:val="ru-RU"/>
        </w:rPr>
        <w:t xml:space="preserve"> </w:t>
      </w:r>
      <w:proofErr w:type="spellStart"/>
      <w:r w:rsidRPr="004F5F27">
        <w:rPr>
          <w:lang w:val="ru-RU"/>
        </w:rPr>
        <w:t>артыкчылык</w:t>
      </w:r>
      <w:proofErr w:type="spellEnd"/>
      <w:r w:rsidRPr="004F5F27">
        <w:rPr>
          <w:lang w:val="ru-RU"/>
        </w:rPr>
        <w:t xml:space="preserve"> </w:t>
      </w:r>
      <w:proofErr w:type="spellStart"/>
      <w:r w:rsidRPr="004F5F27">
        <w:rPr>
          <w:lang w:val="ru-RU"/>
        </w:rPr>
        <w:t>берилет</w:t>
      </w:r>
      <w:proofErr w:type="spellEnd"/>
      <w:r w:rsidRPr="004F5F27">
        <w:rPr>
          <w:lang w:val="ru-RU"/>
        </w:rPr>
        <w:t>.</w:t>
      </w:r>
    </w:p>
    <w:p w:rsidR="00BC73AD" w:rsidRPr="00AF7AD5" w:rsidRDefault="00BC73AD" w:rsidP="00BC73AD">
      <w:pPr>
        <w:rPr>
          <w:lang w:val="ru-RU"/>
        </w:rPr>
      </w:pPr>
      <w:proofErr w:type="spellStart"/>
      <w:r w:rsidRPr="00AF7AD5">
        <w:rPr>
          <w:lang w:val="ru-RU"/>
        </w:rPr>
        <w:t>Долбоордук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билдирмелерди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кабыл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алуу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жана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тандап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алуу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жол-жоболору</w:t>
      </w:r>
      <w:proofErr w:type="spellEnd"/>
      <w:r w:rsidRPr="00AF7AD5">
        <w:rPr>
          <w:lang w:val="ru-RU"/>
        </w:rPr>
        <w:t>:</w:t>
      </w:r>
    </w:p>
    <w:p w:rsidR="00BC73AD" w:rsidRPr="00AF7AD5" w:rsidRDefault="00BC73AD" w:rsidP="00BC73AD">
      <w:pPr>
        <w:rPr>
          <w:lang w:val="ru-RU"/>
        </w:rPr>
      </w:pPr>
    </w:p>
    <w:p w:rsidR="000F02FC" w:rsidRDefault="00BC73AD" w:rsidP="00B348E3">
      <w:pPr>
        <w:rPr>
          <w:ins w:id="70" w:author="Aliia Suranova" w:date="2021-02-02T13:41:00Z"/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F7AD5">
        <w:rPr>
          <w:lang w:val="ru-RU"/>
        </w:rPr>
        <w:t>Долбоордук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билдирмелер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СКФнын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гранттык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билдирмелеринин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формасына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ылайык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түзүлү</w:t>
      </w:r>
      <w:proofErr w:type="gramStart"/>
      <w:r w:rsidR="004F5F27">
        <w:rPr>
          <w:lang w:val="ru-RU"/>
        </w:rPr>
        <w:t>п</w:t>
      </w:r>
      <w:proofErr w:type="spellEnd"/>
      <w:proofErr w:type="gramEnd"/>
      <w:r w:rsidRPr="00AF7AD5">
        <w:rPr>
          <w:lang w:val="ru-RU"/>
        </w:rPr>
        <w:t xml:space="preserve">, </w:t>
      </w:r>
      <w:proofErr w:type="spellStart"/>
      <w:r w:rsidRPr="00AF7AD5">
        <w:rPr>
          <w:lang w:val="ru-RU"/>
        </w:rPr>
        <w:t>кагазга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басып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чыгарылган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жана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электрондук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түрдө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берилиши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керек</w:t>
      </w:r>
      <w:proofErr w:type="spellEnd"/>
      <w:r w:rsidRPr="00AF7AD5">
        <w:rPr>
          <w:lang w:val="ru-RU"/>
        </w:rPr>
        <w:t>.</w:t>
      </w:r>
      <w:r w:rsidR="00B348E3" w:rsidRPr="00B348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348E3" w:rsidDel="000F02FC" w:rsidRDefault="003671FB" w:rsidP="00B348E3">
      <w:pPr>
        <w:rPr>
          <w:del w:id="71" w:author="Aliia Suranova" w:date="2021-02-02T13:41:00Z"/>
          <w:rFonts w:ascii="Times New Roman" w:eastAsia="Times New Roman" w:hAnsi="Times New Roman" w:cs="Times New Roman"/>
          <w:lang w:val="ky-KG" w:eastAsia="ru-RU"/>
        </w:rPr>
      </w:pPr>
      <w:r>
        <w:fldChar w:fldCharType="begin"/>
      </w:r>
      <w:r w:rsidRPr="000F02FC">
        <w:rPr>
          <w:lang w:val="ru-RU"/>
          <w:rPrChange w:id="72" w:author="Aliia Suranova" w:date="2021-02-02T13:37:00Z">
            <w:rPr/>
          </w:rPrChange>
        </w:rPr>
        <w:instrText xml:space="preserve"> </w:instrText>
      </w:r>
      <w:r>
        <w:instrText>HYPERLINK</w:instrText>
      </w:r>
      <w:r w:rsidRPr="000F02FC">
        <w:rPr>
          <w:lang w:val="ru-RU"/>
          <w:rPrChange w:id="73" w:author="Aliia Suranova" w:date="2021-02-02T13:37:00Z">
            <w:rPr/>
          </w:rPrChange>
        </w:rPr>
        <w:instrText xml:space="preserve"> "</w:instrText>
      </w:r>
      <w:r>
        <w:instrText>https</w:instrText>
      </w:r>
      <w:r w:rsidRPr="000F02FC">
        <w:rPr>
          <w:lang w:val="ru-RU"/>
          <w:rPrChange w:id="74" w:author="Aliia Suranova" w:date="2021-02-02T13:37:00Z">
            <w:rPr/>
          </w:rPrChange>
        </w:rPr>
        <w:instrText>://</w:instrText>
      </w:r>
      <w:r>
        <w:instrText>soros</w:instrText>
      </w:r>
      <w:r w:rsidRPr="000F02FC">
        <w:rPr>
          <w:lang w:val="ru-RU"/>
          <w:rPrChange w:id="75" w:author="Aliia Suranova" w:date="2021-02-02T13:37:00Z">
            <w:rPr/>
          </w:rPrChange>
        </w:rPr>
        <w:instrText>.</w:instrText>
      </w:r>
      <w:r>
        <w:instrText>kg</w:instrText>
      </w:r>
      <w:r w:rsidRPr="000F02FC">
        <w:rPr>
          <w:lang w:val="ru-RU"/>
          <w:rPrChange w:id="76" w:author="Aliia Suranova" w:date="2021-02-02T13:37:00Z">
            <w:rPr/>
          </w:rPrChange>
        </w:rPr>
        <w:instrText>/</w:instrText>
      </w:r>
      <w:r>
        <w:instrText>srs</w:instrText>
      </w:r>
      <w:r w:rsidRPr="000F02FC">
        <w:rPr>
          <w:lang w:val="ru-RU"/>
          <w:rPrChange w:id="77" w:author="Aliia Suranova" w:date="2021-02-02T13:37:00Z">
            <w:rPr/>
          </w:rPrChange>
        </w:rPr>
        <w:instrText>/</w:instrText>
      </w:r>
      <w:r>
        <w:instrText>home</w:instrText>
      </w:r>
      <w:r w:rsidRPr="000F02FC">
        <w:rPr>
          <w:lang w:val="ru-RU"/>
          <w:rPrChange w:id="78" w:author="Aliia Suranova" w:date="2021-02-02T13:37:00Z">
            <w:rPr/>
          </w:rPrChange>
        </w:rPr>
        <w:instrText>/</w:instrText>
      </w:r>
      <w:r>
        <w:instrText>grants</w:instrText>
      </w:r>
      <w:r w:rsidRPr="000F02FC">
        <w:rPr>
          <w:lang w:val="ru-RU"/>
          <w:rPrChange w:id="79" w:author="Aliia Suranova" w:date="2021-02-02T13:37:00Z">
            <w:rPr/>
          </w:rPrChange>
        </w:rPr>
        <w:instrText>/</w:instrText>
      </w:r>
      <w:r>
        <w:instrText>grant</w:instrText>
      </w:r>
      <w:r w:rsidRPr="000F02FC">
        <w:rPr>
          <w:lang w:val="ru-RU"/>
          <w:rPrChange w:id="80" w:author="Aliia Suranova" w:date="2021-02-02T13:37:00Z">
            <w:rPr/>
          </w:rPrChange>
        </w:rPr>
        <w:instrText>-</w:instrText>
      </w:r>
      <w:r>
        <w:instrText>docs</w:instrText>
      </w:r>
      <w:r w:rsidRPr="000F02FC">
        <w:rPr>
          <w:lang w:val="ru-RU"/>
          <w:rPrChange w:id="81" w:author="Aliia Suranova" w:date="2021-02-02T13:37:00Z">
            <w:rPr/>
          </w:rPrChange>
        </w:rPr>
        <w:instrText xml:space="preserve">/" </w:instrText>
      </w:r>
      <w:r>
        <w:fldChar w:fldCharType="separate"/>
      </w:r>
      <w:r w:rsidR="00B348E3" w:rsidRPr="000F02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  <w:rPrChange w:id="82" w:author="Aliia Suranova" w:date="2021-02-02T13:41:00Z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val="ru-RU" w:eastAsia="ru-RU"/>
            </w:rPr>
          </w:rPrChange>
        </w:rPr>
        <w:t>https</w:t>
      </w:r>
      <w:r w:rsidR="00B348E3" w:rsidRPr="000F02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://</w:t>
      </w:r>
      <w:proofErr w:type="spellStart"/>
      <w:r w:rsidR="00B348E3" w:rsidRPr="000F02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  <w:rPrChange w:id="83" w:author="Aliia Suranova" w:date="2021-02-02T13:41:00Z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val="ru-RU" w:eastAsia="ru-RU"/>
            </w:rPr>
          </w:rPrChange>
        </w:rPr>
        <w:t>soros</w:t>
      </w:r>
      <w:proofErr w:type="spellEnd"/>
      <w:r w:rsidR="00B348E3" w:rsidRPr="000F02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.</w:t>
      </w:r>
      <w:r w:rsidR="00B348E3" w:rsidRPr="000F02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  <w:rPrChange w:id="84" w:author="Aliia Suranova" w:date="2021-02-02T13:41:00Z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val="ru-RU" w:eastAsia="ru-RU"/>
            </w:rPr>
          </w:rPrChange>
        </w:rPr>
        <w:t>kg</w:t>
      </w:r>
      <w:r w:rsidR="00B348E3" w:rsidRPr="000F02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/</w:t>
      </w:r>
      <w:proofErr w:type="spellStart"/>
      <w:r w:rsidR="00B348E3" w:rsidRPr="000F02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  <w:rPrChange w:id="85" w:author="Aliia Suranova" w:date="2021-02-02T13:41:00Z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val="ru-RU" w:eastAsia="ru-RU"/>
            </w:rPr>
          </w:rPrChange>
        </w:rPr>
        <w:t>srs</w:t>
      </w:r>
      <w:proofErr w:type="spellEnd"/>
      <w:r w:rsidR="00B348E3" w:rsidRPr="000F02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/</w:t>
      </w:r>
      <w:r w:rsidR="00B348E3" w:rsidRPr="000F02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  <w:rPrChange w:id="86" w:author="Aliia Suranova" w:date="2021-02-02T13:41:00Z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val="ru-RU" w:eastAsia="ru-RU"/>
            </w:rPr>
          </w:rPrChange>
        </w:rPr>
        <w:t>home</w:t>
      </w:r>
      <w:r w:rsidR="00B348E3" w:rsidRPr="000F02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/</w:t>
      </w:r>
      <w:r w:rsidR="00B348E3" w:rsidRPr="000F02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  <w:rPrChange w:id="87" w:author="Aliia Suranova" w:date="2021-02-02T13:41:00Z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val="ru-RU" w:eastAsia="ru-RU"/>
            </w:rPr>
          </w:rPrChange>
        </w:rPr>
        <w:t>grants</w:t>
      </w:r>
      <w:r w:rsidR="00B348E3" w:rsidRPr="000F02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/</w:t>
      </w:r>
      <w:r w:rsidR="00B348E3" w:rsidRPr="000F02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  <w:rPrChange w:id="88" w:author="Aliia Suranova" w:date="2021-02-02T13:41:00Z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val="ru-RU" w:eastAsia="ru-RU"/>
            </w:rPr>
          </w:rPrChange>
        </w:rPr>
        <w:t>grant</w:t>
      </w:r>
      <w:r w:rsidR="00B348E3" w:rsidRPr="000F02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-</w:t>
      </w:r>
      <w:r w:rsidR="00B348E3" w:rsidRPr="000F02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  <w:rPrChange w:id="89" w:author="Aliia Suranova" w:date="2021-02-02T13:41:00Z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val="ru-RU" w:eastAsia="ru-RU"/>
            </w:rPr>
          </w:rPrChange>
        </w:rPr>
        <w:t>docs</w:t>
      </w:r>
      <w:r w:rsidR="00B348E3" w:rsidRPr="000F02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/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fldChar w:fldCharType="end"/>
      </w:r>
    </w:p>
    <w:p w:rsidR="000F02FC" w:rsidRPr="000F02FC" w:rsidRDefault="000F02FC" w:rsidP="00B348E3">
      <w:pPr>
        <w:rPr>
          <w:ins w:id="90" w:author="Aliia Suranova" w:date="2021-02-02T13:41:00Z"/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C73AD" w:rsidRPr="000F02FC" w:rsidRDefault="00B348E3" w:rsidP="00B348E3">
      <w:pPr>
        <w:rPr>
          <w:lang w:val="ru-RU"/>
        </w:rPr>
      </w:pPr>
      <w:del w:id="91" w:author="Aliia Suranova" w:date="2021-02-02T13:41:00Z">
        <w:r w:rsidRPr="000F02FC" w:rsidDel="000F02FC">
          <w:rPr>
            <w:rFonts w:ascii="Times New Roman" w:eastAsia="Times New Roman" w:hAnsi="Times New Roman" w:cs="Times New Roman"/>
            <w:lang w:val="ru-RU" w:eastAsia="ru-RU"/>
          </w:rPr>
          <w:delText xml:space="preserve">  ( </w:delText>
        </w:r>
      </w:del>
      <w:r w:rsidR="003671FB">
        <w:fldChar w:fldCharType="begin"/>
      </w:r>
      <w:r w:rsidR="003671FB" w:rsidRPr="000F02FC">
        <w:rPr>
          <w:lang w:val="ru-RU"/>
          <w:rPrChange w:id="92" w:author="Aliia Suranova" w:date="2021-02-02T13:41:00Z">
            <w:rPr/>
          </w:rPrChange>
        </w:rPr>
        <w:instrText xml:space="preserve"> </w:instrText>
      </w:r>
      <w:r w:rsidR="003671FB">
        <w:instrText>HYPERLINK</w:instrText>
      </w:r>
      <w:r w:rsidR="003671FB" w:rsidRPr="000F02FC">
        <w:rPr>
          <w:lang w:val="ru-RU"/>
          <w:rPrChange w:id="93" w:author="Aliia Suranova" w:date="2021-02-02T13:41:00Z">
            <w:rPr/>
          </w:rPrChange>
        </w:rPr>
        <w:instrText xml:space="preserve"> "</w:instrText>
      </w:r>
      <w:r w:rsidR="003671FB">
        <w:instrText>https</w:instrText>
      </w:r>
      <w:r w:rsidR="003671FB" w:rsidRPr="000F02FC">
        <w:rPr>
          <w:lang w:val="ru-RU"/>
          <w:rPrChange w:id="94" w:author="Aliia Suranova" w:date="2021-02-02T13:41:00Z">
            <w:rPr/>
          </w:rPrChange>
        </w:rPr>
        <w:instrText>://</w:instrText>
      </w:r>
      <w:r w:rsidR="003671FB">
        <w:instrText>soros</w:instrText>
      </w:r>
      <w:r w:rsidR="003671FB" w:rsidRPr="000F02FC">
        <w:rPr>
          <w:lang w:val="ru-RU"/>
          <w:rPrChange w:id="95" w:author="Aliia Suranova" w:date="2021-02-02T13:41:00Z">
            <w:rPr/>
          </w:rPrChange>
        </w:rPr>
        <w:instrText>.</w:instrText>
      </w:r>
      <w:r w:rsidR="003671FB">
        <w:instrText>kg</w:instrText>
      </w:r>
      <w:r w:rsidR="003671FB" w:rsidRPr="000F02FC">
        <w:rPr>
          <w:lang w:val="ru-RU"/>
          <w:rPrChange w:id="96" w:author="Aliia Suranova" w:date="2021-02-02T13:41:00Z">
            <w:rPr/>
          </w:rPrChange>
        </w:rPr>
        <w:instrText>/</w:instrText>
      </w:r>
      <w:r w:rsidR="003671FB">
        <w:instrText>srs</w:instrText>
      </w:r>
      <w:r w:rsidR="003671FB" w:rsidRPr="000F02FC">
        <w:rPr>
          <w:lang w:val="ru-RU"/>
          <w:rPrChange w:id="97" w:author="Aliia Suranova" w:date="2021-02-02T13:41:00Z">
            <w:rPr/>
          </w:rPrChange>
        </w:rPr>
        <w:instrText>/</w:instrText>
      </w:r>
      <w:r w:rsidR="003671FB">
        <w:instrText>ru</w:instrText>
      </w:r>
      <w:r w:rsidR="003671FB" w:rsidRPr="000F02FC">
        <w:rPr>
          <w:lang w:val="ru-RU"/>
          <w:rPrChange w:id="98" w:author="Aliia Suranova" w:date="2021-02-02T13:41:00Z">
            <w:rPr/>
          </w:rPrChange>
        </w:rPr>
        <w:instrText>/</w:instrText>
      </w:r>
      <w:r w:rsidR="003671FB">
        <w:instrText>home</w:instrText>
      </w:r>
      <w:r w:rsidR="003671FB" w:rsidRPr="000F02FC">
        <w:rPr>
          <w:lang w:val="ru-RU"/>
          <w:rPrChange w:id="99" w:author="Aliia Suranova" w:date="2021-02-02T13:41:00Z">
            <w:rPr/>
          </w:rPrChange>
        </w:rPr>
        <w:instrText>_</w:instrText>
      </w:r>
      <w:r w:rsidR="003671FB">
        <w:instrText>ru</w:instrText>
      </w:r>
      <w:r w:rsidR="003671FB" w:rsidRPr="000F02FC">
        <w:rPr>
          <w:lang w:val="ru-RU"/>
          <w:rPrChange w:id="100" w:author="Aliia Suranova" w:date="2021-02-02T13:41:00Z">
            <w:rPr/>
          </w:rPrChange>
        </w:rPr>
        <w:instrText>/</w:instrText>
      </w:r>
      <w:r w:rsidR="003671FB">
        <w:instrText>grants</w:instrText>
      </w:r>
      <w:r w:rsidR="003671FB" w:rsidRPr="000F02FC">
        <w:rPr>
          <w:lang w:val="ru-RU"/>
          <w:rPrChange w:id="101" w:author="Aliia Suranova" w:date="2021-02-02T13:41:00Z">
            <w:rPr/>
          </w:rPrChange>
        </w:rPr>
        <w:instrText>/</w:instrText>
      </w:r>
      <w:r w:rsidR="003671FB">
        <w:instrText>grant</w:instrText>
      </w:r>
      <w:r w:rsidR="003671FB" w:rsidRPr="000F02FC">
        <w:rPr>
          <w:lang w:val="ru-RU"/>
          <w:rPrChange w:id="102" w:author="Aliia Suranova" w:date="2021-02-02T13:41:00Z">
            <w:rPr/>
          </w:rPrChange>
        </w:rPr>
        <w:instrText>-</w:instrText>
      </w:r>
      <w:r w:rsidR="003671FB">
        <w:instrText>docs</w:instrText>
      </w:r>
      <w:r w:rsidR="003671FB" w:rsidRPr="000F02FC">
        <w:rPr>
          <w:lang w:val="ru-RU"/>
          <w:rPrChange w:id="103" w:author="Aliia Suranova" w:date="2021-02-02T13:41:00Z">
            <w:rPr/>
          </w:rPrChange>
        </w:rPr>
        <w:instrText xml:space="preserve">/" </w:instrText>
      </w:r>
      <w:r w:rsidR="003671FB">
        <w:fldChar w:fldCharType="separate"/>
      </w:r>
      <w:r w:rsidRPr="000F02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  <w:rPrChange w:id="104" w:author="Aliia Suranova" w:date="2021-02-02T13:41:00Z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val="ru-RU" w:eastAsia="ru-RU"/>
            </w:rPr>
          </w:rPrChange>
        </w:rPr>
        <w:t>https</w:t>
      </w:r>
      <w:r w:rsidRPr="000F02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://</w:t>
      </w:r>
      <w:proofErr w:type="spellStart"/>
      <w:r w:rsidRPr="000F02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  <w:rPrChange w:id="105" w:author="Aliia Suranova" w:date="2021-02-02T13:41:00Z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val="ru-RU" w:eastAsia="ru-RU"/>
            </w:rPr>
          </w:rPrChange>
        </w:rPr>
        <w:t>soros</w:t>
      </w:r>
      <w:proofErr w:type="spellEnd"/>
      <w:r w:rsidRPr="000F02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.</w:t>
      </w:r>
      <w:r w:rsidRPr="000F02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  <w:rPrChange w:id="106" w:author="Aliia Suranova" w:date="2021-02-02T13:41:00Z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val="ru-RU" w:eastAsia="ru-RU"/>
            </w:rPr>
          </w:rPrChange>
        </w:rPr>
        <w:t>kg</w:t>
      </w:r>
      <w:r w:rsidRPr="000F02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/</w:t>
      </w:r>
      <w:proofErr w:type="spellStart"/>
      <w:r w:rsidRPr="000F02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  <w:rPrChange w:id="107" w:author="Aliia Suranova" w:date="2021-02-02T13:41:00Z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val="ru-RU" w:eastAsia="ru-RU"/>
            </w:rPr>
          </w:rPrChange>
        </w:rPr>
        <w:t>srs</w:t>
      </w:r>
      <w:proofErr w:type="spellEnd"/>
      <w:r w:rsidRPr="000F02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/</w:t>
      </w:r>
      <w:proofErr w:type="spellStart"/>
      <w:r w:rsidRPr="000F02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  <w:rPrChange w:id="108" w:author="Aliia Suranova" w:date="2021-02-02T13:41:00Z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val="ru-RU" w:eastAsia="ru-RU"/>
            </w:rPr>
          </w:rPrChange>
        </w:rPr>
        <w:t>ru</w:t>
      </w:r>
      <w:proofErr w:type="spellEnd"/>
      <w:r w:rsidRPr="000F02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/</w:t>
      </w:r>
      <w:r w:rsidRPr="000F02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  <w:rPrChange w:id="109" w:author="Aliia Suranova" w:date="2021-02-02T13:41:00Z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val="ru-RU" w:eastAsia="ru-RU"/>
            </w:rPr>
          </w:rPrChange>
        </w:rPr>
        <w:t>home</w:t>
      </w:r>
      <w:r w:rsidRPr="000F02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_</w:t>
      </w:r>
      <w:proofErr w:type="spellStart"/>
      <w:r w:rsidRPr="000F02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  <w:rPrChange w:id="110" w:author="Aliia Suranova" w:date="2021-02-02T13:41:00Z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val="ru-RU" w:eastAsia="ru-RU"/>
            </w:rPr>
          </w:rPrChange>
        </w:rPr>
        <w:t>ru</w:t>
      </w:r>
      <w:proofErr w:type="spellEnd"/>
      <w:r w:rsidRPr="000F02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/</w:t>
      </w:r>
      <w:r w:rsidRPr="000F02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  <w:rPrChange w:id="111" w:author="Aliia Suranova" w:date="2021-02-02T13:41:00Z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val="ru-RU" w:eastAsia="ru-RU"/>
            </w:rPr>
          </w:rPrChange>
        </w:rPr>
        <w:t>grants</w:t>
      </w:r>
      <w:r w:rsidRPr="000F02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/</w:t>
      </w:r>
      <w:r w:rsidRPr="000F02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  <w:rPrChange w:id="112" w:author="Aliia Suranova" w:date="2021-02-02T13:41:00Z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val="ru-RU" w:eastAsia="ru-RU"/>
            </w:rPr>
          </w:rPrChange>
        </w:rPr>
        <w:t>grant</w:t>
      </w:r>
      <w:r w:rsidRPr="000F02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-</w:t>
      </w:r>
      <w:r w:rsidRPr="000F02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  <w:rPrChange w:id="113" w:author="Aliia Suranova" w:date="2021-02-02T13:41:00Z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val="ru-RU" w:eastAsia="ru-RU"/>
            </w:rPr>
          </w:rPrChange>
        </w:rPr>
        <w:t>docs</w:t>
      </w:r>
      <w:r w:rsidRPr="000F02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/</w:t>
      </w:r>
      <w:r w:rsidR="003671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fldChar w:fldCharType="end"/>
      </w:r>
    </w:p>
    <w:p w:rsidR="00BC73AD" w:rsidRPr="00AF7AD5" w:rsidRDefault="00BC73AD" w:rsidP="00BC73AD">
      <w:pPr>
        <w:rPr>
          <w:lang w:val="ru-RU"/>
        </w:rPr>
      </w:pPr>
      <w:proofErr w:type="spellStart"/>
      <w:r w:rsidRPr="00AF7AD5">
        <w:rPr>
          <w:lang w:val="ru-RU"/>
        </w:rPr>
        <w:t>Конкурска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катышуу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үчүн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билдирме</w:t>
      </w:r>
      <w:proofErr w:type="spellEnd"/>
      <w:ins w:id="114" w:author="Aliia Suranova" w:date="2021-02-02T14:13:00Z">
        <w:r w:rsidR="00F00702">
          <w:rPr>
            <w:lang w:val="ru-RU"/>
          </w:rPr>
          <w:t xml:space="preserve"> </w:t>
        </w:r>
        <w:proofErr w:type="spellStart"/>
        <w:r w:rsidR="00F00702">
          <w:rPr>
            <w:lang w:val="ru-RU"/>
          </w:rPr>
          <w:t>салынган</w:t>
        </w:r>
      </w:ins>
      <w:proofErr w:type="spellEnd"/>
      <w:r w:rsidRPr="00AF7AD5">
        <w:rPr>
          <w:lang w:val="ru-RU"/>
        </w:rPr>
        <w:t xml:space="preserve"> </w:t>
      </w:r>
      <w:del w:id="115" w:author="Aliia Suranova" w:date="2021-02-02T13:42:00Z">
        <w:r w:rsidRPr="00AF7AD5" w:rsidDel="000F02FC">
          <w:rPr>
            <w:lang w:val="ru-RU"/>
          </w:rPr>
          <w:delText>берүүчүлөр чапталган</w:delText>
        </w:r>
      </w:del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конвертке</w:t>
      </w:r>
      <w:proofErr w:type="spellEnd"/>
      <w:r w:rsidRPr="00AF7AD5">
        <w:rPr>
          <w:lang w:val="ru-RU"/>
        </w:rPr>
        <w:t xml:space="preserve"> «</w:t>
      </w:r>
      <w:proofErr w:type="spellStart"/>
      <w:r w:rsidRPr="00AF7AD5">
        <w:rPr>
          <w:lang w:val="ru-RU"/>
        </w:rPr>
        <w:t>Мүмкүнчүлүктөрү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чектелген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балдардын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билим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алуу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мүмкүнчүлүктөрүн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камсыз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кылууга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багытталган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демилгелерди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колдоо</w:t>
      </w:r>
      <w:proofErr w:type="spellEnd"/>
      <w:r w:rsidRPr="00AF7AD5">
        <w:rPr>
          <w:lang w:val="ru-RU"/>
        </w:rPr>
        <w:t xml:space="preserve">» </w:t>
      </w:r>
      <w:proofErr w:type="spellStart"/>
      <w:r w:rsidRPr="00AF7AD5">
        <w:rPr>
          <w:lang w:val="ru-RU"/>
        </w:rPr>
        <w:t>деп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жазып</w:t>
      </w:r>
      <w:proofErr w:type="spellEnd"/>
      <w:r w:rsidRPr="00AF7AD5">
        <w:rPr>
          <w:lang w:val="ru-RU"/>
        </w:rPr>
        <w:t xml:space="preserve">, 720040, Бишкек ш., Логвиненко </w:t>
      </w:r>
      <w:proofErr w:type="spellStart"/>
      <w:r w:rsidRPr="00AF7AD5">
        <w:rPr>
          <w:lang w:val="ru-RU"/>
        </w:rPr>
        <w:t>көч</w:t>
      </w:r>
      <w:proofErr w:type="spellEnd"/>
      <w:r w:rsidRPr="00AF7AD5">
        <w:rPr>
          <w:lang w:val="ru-RU"/>
        </w:rPr>
        <w:t>. 55</w:t>
      </w:r>
      <w:proofErr w:type="gramStart"/>
      <w:del w:id="116" w:author="Aliia Suranova" w:date="2021-02-02T14:13:00Z">
        <w:r w:rsidRPr="00AF7AD5" w:rsidDel="00F00702">
          <w:rPr>
            <w:lang w:val="ru-RU"/>
          </w:rPr>
          <w:delText>-а</w:delText>
        </w:r>
      </w:del>
      <w:ins w:id="117" w:author="Aliia Suranova" w:date="2021-02-02T14:13:00Z">
        <w:r w:rsidR="00F00702">
          <w:rPr>
            <w:lang w:val="ru-RU"/>
          </w:rPr>
          <w:t>А</w:t>
        </w:r>
      </w:ins>
      <w:proofErr w:type="gram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дареги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боюнча</w:t>
      </w:r>
      <w:proofErr w:type="spellEnd"/>
      <w:r w:rsidRPr="00AF7AD5">
        <w:rPr>
          <w:lang w:val="ru-RU"/>
        </w:rPr>
        <w:t xml:space="preserve"> «Сорос-Кыргызстан» </w:t>
      </w:r>
      <w:proofErr w:type="spellStart"/>
      <w:ins w:id="118" w:author="Aliia Suranova" w:date="2021-02-02T14:13:00Z">
        <w:r w:rsidR="00F00702">
          <w:rPr>
            <w:lang w:val="ru-RU"/>
          </w:rPr>
          <w:t>Ф</w:t>
        </w:r>
      </w:ins>
      <w:del w:id="119" w:author="Aliia Suranova" w:date="2021-02-02T14:13:00Z">
        <w:r w:rsidRPr="00AF7AD5" w:rsidDel="00F00702">
          <w:rPr>
            <w:lang w:val="ru-RU"/>
          </w:rPr>
          <w:delText>ф</w:delText>
        </w:r>
      </w:del>
      <w:r w:rsidRPr="00AF7AD5">
        <w:rPr>
          <w:lang w:val="ru-RU"/>
        </w:rPr>
        <w:t>ондуна</w:t>
      </w:r>
      <w:proofErr w:type="spellEnd"/>
      <w:r w:rsidRPr="00AF7AD5">
        <w:rPr>
          <w:lang w:val="ru-RU"/>
        </w:rPr>
        <w:t xml:space="preserve">, </w:t>
      </w:r>
      <w:proofErr w:type="spellStart"/>
      <w:r w:rsidRPr="00AF7AD5">
        <w:rPr>
          <w:lang w:val="ru-RU"/>
        </w:rPr>
        <w:t>ошондой</w:t>
      </w:r>
      <w:proofErr w:type="spellEnd"/>
      <w:r w:rsidRPr="00AF7AD5">
        <w:rPr>
          <w:lang w:val="ru-RU"/>
        </w:rPr>
        <w:t xml:space="preserve"> эле </w:t>
      </w:r>
      <w:proofErr w:type="spellStart"/>
      <w:r w:rsidRPr="00AF7AD5">
        <w:rPr>
          <w:lang w:val="ru-RU"/>
        </w:rPr>
        <w:t>билдирменин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толтурулган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электрондук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версиясын</w:t>
      </w:r>
      <w:proofErr w:type="spellEnd"/>
      <w:r w:rsidRPr="00AF7AD5">
        <w:rPr>
          <w:lang w:val="ru-RU"/>
        </w:rPr>
        <w:t xml:space="preserve"> </w:t>
      </w:r>
      <w:r>
        <w:t>applications</w:t>
      </w:r>
      <w:r w:rsidRPr="00AF7AD5">
        <w:rPr>
          <w:lang w:val="ru-RU"/>
        </w:rPr>
        <w:t>@</w:t>
      </w:r>
      <w:proofErr w:type="spellStart"/>
      <w:r>
        <w:t>soros</w:t>
      </w:r>
      <w:proofErr w:type="spellEnd"/>
      <w:r w:rsidRPr="00AF7AD5">
        <w:rPr>
          <w:lang w:val="ru-RU"/>
        </w:rPr>
        <w:t>.</w:t>
      </w:r>
      <w:r>
        <w:t>kg</w:t>
      </w:r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электрондук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дарегине</w:t>
      </w:r>
      <w:proofErr w:type="spellEnd"/>
      <w:r w:rsidRPr="00AF7AD5">
        <w:rPr>
          <w:lang w:val="ru-RU"/>
        </w:rPr>
        <w:t xml:space="preserve">, </w:t>
      </w:r>
      <w:proofErr w:type="spellStart"/>
      <w:r w:rsidRPr="00AF7AD5">
        <w:rPr>
          <w:lang w:val="ru-RU"/>
        </w:rPr>
        <w:t>көчүрмөсүн</w:t>
      </w:r>
      <w:proofErr w:type="spellEnd"/>
      <w:r w:rsidRPr="00AF7AD5">
        <w:rPr>
          <w:lang w:val="ru-RU"/>
        </w:rPr>
        <w:t xml:space="preserve"> </w:t>
      </w:r>
      <w:proofErr w:type="spellStart"/>
      <w:proofErr w:type="gramStart"/>
      <w:r>
        <w:t>miminova</w:t>
      </w:r>
      <w:proofErr w:type="spellEnd"/>
      <w:r w:rsidRPr="00AF7AD5">
        <w:rPr>
          <w:lang w:val="ru-RU"/>
        </w:rPr>
        <w:t>@</w:t>
      </w:r>
      <w:proofErr w:type="spellStart"/>
      <w:r>
        <w:t>soros</w:t>
      </w:r>
      <w:proofErr w:type="spellEnd"/>
      <w:r w:rsidRPr="00AF7AD5">
        <w:rPr>
          <w:lang w:val="ru-RU"/>
        </w:rPr>
        <w:t>.</w:t>
      </w:r>
      <w:r>
        <w:t>kg</w:t>
      </w:r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дарегине</w:t>
      </w:r>
      <w:proofErr w:type="spellEnd"/>
      <w:r w:rsidRPr="00AF7AD5">
        <w:rPr>
          <w:lang w:val="ru-RU"/>
        </w:rPr>
        <w:t xml:space="preserve"> </w:t>
      </w:r>
      <w:del w:id="120" w:author="Aliia Suranova" w:date="2021-02-02T14:13:00Z">
        <w:r w:rsidRPr="00AF7AD5" w:rsidDel="00F00702">
          <w:rPr>
            <w:lang w:val="ru-RU"/>
          </w:rPr>
          <w:delText xml:space="preserve">20МБты </w:delText>
        </w:r>
      </w:del>
      <w:ins w:id="121" w:author="Aliia Suranova" w:date="2021-02-02T14:13:00Z">
        <w:r w:rsidR="00F00702" w:rsidRPr="00AF7AD5">
          <w:rPr>
            <w:lang w:val="ru-RU"/>
          </w:rPr>
          <w:t>20МБ</w:t>
        </w:r>
        <w:r w:rsidR="00F00702">
          <w:rPr>
            <w:lang w:val="ru-RU"/>
          </w:rPr>
          <w:t>тан</w:t>
        </w:r>
        <w:r w:rsidR="00F00702" w:rsidRPr="00AF7AD5">
          <w:rPr>
            <w:lang w:val="ru-RU"/>
          </w:rPr>
          <w:t xml:space="preserve"> </w:t>
        </w:r>
      </w:ins>
      <w:proofErr w:type="spellStart"/>
      <w:r w:rsidRPr="00AF7AD5">
        <w:rPr>
          <w:lang w:val="ru-RU"/>
        </w:rPr>
        <w:t>ашпаган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көлөмдө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жөнөтүү</w:t>
      </w:r>
      <w:proofErr w:type="spellEnd"/>
      <w:del w:id="122" w:author="Aliia Suranova" w:date="2021-02-02T14:13:00Z">
        <w:r w:rsidRPr="00AF7AD5" w:rsidDel="00F00702">
          <w:rPr>
            <w:lang w:val="ru-RU"/>
          </w:rPr>
          <w:delText>сү</w:delText>
        </w:r>
      </w:del>
      <w:r w:rsidRPr="00AF7AD5">
        <w:rPr>
          <w:lang w:val="ru-RU"/>
        </w:rPr>
        <w:t xml:space="preserve"> зарыл.</w:t>
      </w:r>
      <w:proofErr w:type="gramEnd"/>
    </w:p>
    <w:p w:rsidR="00BC73AD" w:rsidRPr="00AF7AD5" w:rsidRDefault="00BC73AD" w:rsidP="00BC73AD">
      <w:pPr>
        <w:rPr>
          <w:lang w:val="ru-RU"/>
        </w:rPr>
      </w:pPr>
      <w:proofErr w:type="spellStart"/>
      <w:r w:rsidRPr="00AF7AD5">
        <w:rPr>
          <w:lang w:val="ru-RU"/>
        </w:rPr>
        <w:t>Билдирмелер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кыргыз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жана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орус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тилдеринде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дем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алыш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жана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майрамдардан</w:t>
      </w:r>
      <w:proofErr w:type="spellEnd"/>
      <w:r w:rsidRPr="00AF7AD5">
        <w:rPr>
          <w:lang w:val="ru-RU"/>
        </w:rPr>
        <w:t xml:space="preserve"> башка </w:t>
      </w:r>
      <w:proofErr w:type="spellStart"/>
      <w:r w:rsidRPr="00AF7AD5">
        <w:rPr>
          <w:lang w:val="ru-RU"/>
        </w:rPr>
        <w:t>күндө</w:t>
      </w:r>
      <w:proofErr w:type="gramStart"/>
      <w:r w:rsidRPr="00AF7AD5">
        <w:rPr>
          <w:lang w:val="ru-RU"/>
        </w:rPr>
        <w:t>р</w:t>
      </w:r>
      <w:proofErr w:type="gramEnd"/>
      <w:r w:rsidRPr="00AF7AD5">
        <w:rPr>
          <w:lang w:val="ru-RU"/>
        </w:rPr>
        <w:t>ү</w:t>
      </w:r>
      <w:proofErr w:type="spellEnd"/>
      <w:r w:rsidRPr="00AF7AD5">
        <w:rPr>
          <w:lang w:val="ru-RU"/>
        </w:rPr>
        <w:t xml:space="preserve"> </w:t>
      </w:r>
      <w:r w:rsidR="00EB3564" w:rsidRPr="00AF7AD5">
        <w:rPr>
          <w:lang w:val="ru-RU"/>
        </w:rPr>
        <w:t>20</w:t>
      </w:r>
      <w:r w:rsidR="00EB3564">
        <w:rPr>
          <w:lang w:val="ru-RU"/>
        </w:rPr>
        <w:t>2</w:t>
      </w:r>
      <w:r w:rsidR="00B348E3" w:rsidRPr="00B348E3">
        <w:rPr>
          <w:lang w:val="ru-RU"/>
        </w:rPr>
        <w:t>1</w:t>
      </w:r>
      <w:r w:rsidRPr="00AF7AD5">
        <w:rPr>
          <w:lang w:val="ru-RU"/>
        </w:rPr>
        <w:t xml:space="preserve">-жылдын </w:t>
      </w:r>
      <w:r w:rsidR="00B348E3" w:rsidRPr="00B348E3">
        <w:rPr>
          <w:lang w:val="ru-RU"/>
        </w:rPr>
        <w:t xml:space="preserve">3 </w:t>
      </w:r>
      <w:del w:id="123" w:author="Aliia Suranova" w:date="2021-02-02T14:13:00Z">
        <w:r w:rsidR="00B348E3" w:rsidDel="00F00702">
          <w:rPr>
            <w:lang w:val="ru-RU"/>
          </w:rPr>
          <w:delText>мартк</w:delText>
        </w:r>
        <w:r w:rsidR="006348ED" w:rsidDel="00F00702">
          <w:rPr>
            <w:lang w:val="ru-RU"/>
          </w:rPr>
          <w:delText>а</w:delText>
        </w:r>
        <w:commentRangeStart w:id="124"/>
        <w:r w:rsidRPr="00AF7AD5" w:rsidDel="00F00702">
          <w:rPr>
            <w:lang w:val="ru-RU"/>
          </w:rPr>
          <w:delText xml:space="preserve"> </w:delText>
        </w:r>
      </w:del>
      <w:commentRangeEnd w:id="124"/>
      <w:proofErr w:type="spellStart"/>
      <w:ins w:id="125" w:author="Aliia Suranova" w:date="2021-02-02T14:13:00Z">
        <w:r w:rsidR="00F00702">
          <w:rPr>
            <w:lang w:val="ru-RU"/>
          </w:rPr>
          <w:t>мартынын</w:t>
        </w:r>
        <w:proofErr w:type="spellEnd"/>
        <w:r w:rsidR="00F00702" w:rsidRPr="00AF7AD5">
          <w:rPr>
            <w:lang w:val="ru-RU"/>
          </w:rPr>
          <w:t xml:space="preserve"> </w:t>
        </w:r>
      </w:ins>
      <w:r w:rsidR="007D1933">
        <w:rPr>
          <w:rStyle w:val="a6"/>
        </w:rPr>
        <w:commentReference w:id="124"/>
      </w:r>
      <w:r w:rsidRPr="00AF7AD5">
        <w:rPr>
          <w:lang w:val="ru-RU"/>
        </w:rPr>
        <w:t>(</w:t>
      </w:r>
      <w:proofErr w:type="spellStart"/>
      <w:r w:rsidRPr="00AF7AD5">
        <w:rPr>
          <w:lang w:val="ru-RU"/>
        </w:rPr>
        <w:t>бул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күн</w:t>
      </w:r>
      <w:proofErr w:type="spellEnd"/>
      <w:r w:rsidRPr="00AF7AD5">
        <w:rPr>
          <w:lang w:val="ru-RU"/>
        </w:rPr>
        <w:t xml:space="preserve"> да </w:t>
      </w:r>
      <w:proofErr w:type="spellStart"/>
      <w:r w:rsidRPr="00AF7AD5">
        <w:rPr>
          <w:lang w:val="ru-RU"/>
        </w:rPr>
        <w:t>кошулат</w:t>
      </w:r>
      <w:proofErr w:type="spellEnd"/>
      <w:r w:rsidRPr="00AF7AD5">
        <w:rPr>
          <w:lang w:val="ru-RU"/>
        </w:rPr>
        <w:t xml:space="preserve">) </w:t>
      </w:r>
      <w:proofErr w:type="spellStart"/>
      <w:r w:rsidRPr="00AF7AD5">
        <w:rPr>
          <w:lang w:val="ru-RU"/>
        </w:rPr>
        <w:t>күн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сайын</w:t>
      </w:r>
      <w:proofErr w:type="spellEnd"/>
      <w:r w:rsidRPr="00AF7AD5">
        <w:rPr>
          <w:lang w:val="ru-RU"/>
        </w:rPr>
        <w:t xml:space="preserve"> 9.00дөн 17.00гө </w:t>
      </w:r>
      <w:proofErr w:type="spellStart"/>
      <w:r w:rsidRPr="00AF7AD5">
        <w:rPr>
          <w:lang w:val="ru-RU"/>
        </w:rPr>
        <w:t>чейин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кабыл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алынат</w:t>
      </w:r>
      <w:proofErr w:type="spellEnd"/>
      <w:r w:rsidRPr="00AF7AD5">
        <w:rPr>
          <w:lang w:val="ru-RU"/>
        </w:rPr>
        <w:t xml:space="preserve">. </w:t>
      </w:r>
      <w:proofErr w:type="spellStart"/>
      <w:r w:rsidRPr="00AF7AD5">
        <w:rPr>
          <w:lang w:val="ru-RU"/>
        </w:rPr>
        <w:t>Билдирмелерди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кабыл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ал</w:t>
      </w:r>
      <w:r w:rsidR="004F5F27">
        <w:rPr>
          <w:lang w:val="ru-RU"/>
        </w:rPr>
        <w:t>ына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турган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акыркы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күнү</w:t>
      </w:r>
      <w:proofErr w:type="spellEnd"/>
      <w:r w:rsidRPr="00AF7AD5">
        <w:rPr>
          <w:lang w:val="ru-RU"/>
        </w:rPr>
        <w:t xml:space="preserve">  </w:t>
      </w:r>
      <w:proofErr w:type="spellStart"/>
      <w:r w:rsidRPr="00AF7AD5">
        <w:rPr>
          <w:lang w:val="ru-RU"/>
        </w:rPr>
        <w:t>билдирмелер</w:t>
      </w:r>
      <w:proofErr w:type="spellEnd"/>
      <w:r w:rsidRPr="00AF7AD5">
        <w:rPr>
          <w:lang w:val="ru-RU"/>
        </w:rPr>
        <w:t xml:space="preserve"> 15:00гө </w:t>
      </w:r>
      <w:proofErr w:type="spellStart"/>
      <w:r w:rsidRPr="00AF7AD5">
        <w:rPr>
          <w:lang w:val="ru-RU"/>
        </w:rPr>
        <w:t>чейин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кабыл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алынат</w:t>
      </w:r>
      <w:proofErr w:type="spellEnd"/>
      <w:r w:rsidRPr="00AF7AD5">
        <w:rPr>
          <w:lang w:val="ru-RU"/>
        </w:rPr>
        <w:t>.</w:t>
      </w:r>
    </w:p>
    <w:p w:rsidR="00BC73AD" w:rsidRPr="00AF7AD5" w:rsidRDefault="00BC73AD" w:rsidP="00BC73AD">
      <w:pPr>
        <w:rPr>
          <w:lang w:val="ru-RU"/>
        </w:rPr>
      </w:pPr>
      <w:proofErr w:type="spellStart"/>
      <w:r w:rsidRPr="00AF7AD5">
        <w:rPr>
          <w:lang w:val="ru-RU"/>
        </w:rPr>
        <w:t>Аймактардан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долбоордук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сунуштарды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жазуу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тү</w:t>
      </w:r>
      <w:proofErr w:type="gramStart"/>
      <w:r w:rsidRPr="00AF7AD5">
        <w:rPr>
          <w:lang w:val="ru-RU"/>
        </w:rPr>
        <w:t>р</w:t>
      </w:r>
      <w:proofErr w:type="gramEnd"/>
      <w:r w:rsidRPr="00AF7AD5">
        <w:rPr>
          <w:lang w:val="ru-RU"/>
        </w:rPr>
        <w:t>үндө</w:t>
      </w:r>
      <w:proofErr w:type="spellEnd"/>
      <w:r w:rsidRPr="00AF7AD5">
        <w:rPr>
          <w:lang w:val="ru-RU"/>
        </w:rPr>
        <w:t xml:space="preserve"> курьер </w:t>
      </w:r>
      <w:proofErr w:type="spellStart"/>
      <w:r w:rsidRPr="00AF7AD5">
        <w:rPr>
          <w:lang w:val="ru-RU"/>
        </w:rPr>
        <w:t>менен</w:t>
      </w:r>
      <w:proofErr w:type="spellEnd"/>
      <w:r w:rsidRPr="00AF7AD5">
        <w:rPr>
          <w:lang w:val="ru-RU"/>
        </w:rPr>
        <w:t xml:space="preserve"> же почта </w:t>
      </w:r>
      <w:proofErr w:type="spellStart"/>
      <w:r w:rsidRPr="00AF7AD5">
        <w:rPr>
          <w:lang w:val="ru-RU"/>
        </w:rPr>
        <w:t>аркылуу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көрсөтүлгөн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мөөнөттө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СКФга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келип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калгыдай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кылып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алдын</w:t>
      </w:r>
      <w:proofErr w:type="spellEnd"/>
      <w:r w:rsidRPr="00AF7AD5">
        <w:rPr>
          <w:lang w:val="ru-RU"/>
        </w:rPr>
        <w:t xml:space="preserve"> ала </w:t>
      </w:r>
      <w:proofErr w:type="spellStart"/>
      <w:r w:rsidRPr="00AF7AD5">
        <w:rPr>
          <w:lang w:val="ru-RU"/>
        </w:rPr>
        <w:t>жөнөтүү</w:t>
      </w:r>
      <w:proofErr w:type="spellEnd"/>
      <w:r w:rsidRPr="00AF7AD5">
        <w:rPr>
          <w:lang w:val="ru-RU"/>
        </w:rPr>
        <w:t xml:space="preserve"> зарыл.</w:t>
      </w:r>
    </w:p>
    <w:p w:rsidR="00BC73AD" w:rsidRPr="00AF7AD5" w:rsidRDefault="004F5F27" w:rsidP="00BC73AD">
      <w:pPr>
        <w:rPr>
          <w:lang w:val="ru-RU"/>
        </w:rPr>
      </w:pPr>
      <w:proofErr w:type="spellStart"/>
      <w:r>
        <w:rPr>
          <w:lang w:val="ru-RU"/>
        </w:rPr>
        <w:t>Сынакка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катышуу</w:t>
      </w:r>
      <w:proofErr w:type="spellEnd"/>
      <w:r>
        <w:rPr>
          <w:lang w:val="ru-RU"/>
        </w:rPr>
        <w:t xml:space="preserve"> </w:t>
      </w:r>
      <w:proofErr w:type="spellStart"/>
      <w:r w:rsidR="00BC73AD" w:rsidRPr="00AF7AD5">
        <w:rPr>
          <w:lang w:val="ru-RU"/>
        </w:rPr>
        <w:t>учурунда</w:t>
      </w:r>
      <w:proofErr w:type="spellEnd"/>
      <w:r w:rsidR="00BC73AD" w:rsidRPr="00AF7AD5">
        <w:rPr>
          <w:lang w:val="ru-RU"/>
        </w:rPr>
        <w:t xml:space="preserve"> </w:t>
      </w:r>
      <w:proofErr w:type="spellStart"/>
      <w:r w:rsidR="00BC73AD" w:rsidRPr="00AF7AD5">
        <w:rPr>
          <w:lang w:val="ru-RU"/>
        </w:rPr>
        <w:t>билдирме</w:t>
      </w:r>
      <w:proofErr w:type="spellEnd"/>
      <w:r w:rsidR="00BC73AD" w:rsidRPr="00AF7AD5">
        <w:rPr>
          <w:lang w:val="ru-RU"/>
        </w:rPr>
        <w:t xml:space="preserve"> </w:t>
      </w:r>
      <w:proofErr w:type="spellStart"/>
      <w:r w:rsidR="00BC73AD" w:rsidRPr="00AF7AD5">
        <w:rPr>
          <w:lang w:val="ru-RU"/>
        </w:rPr>
        <w:t>берүүчүнү</w:t>
      </w:r>
      <w:proofErr w:type="gramStart"/>
      <w:r w:rsidR="00BC73AD" w:rsidRPr="00AF7AD5">
        <w:rPr>
          <w:lang w:val="ru-RU"/>
        </w:rPr>
        <w:t>н</w:t>
      </w:r>
      <w:proofErr w:type="spellEnd"/>
      <w:proofErr w:type="gramEnd"/>
      <w:r w:rsidR="00BC73AD" w:rsidRPr="00AF7AD5">
        <w:rPr>
          <w:lang w:val="ru-RU"/>
        </w:rPr>
        <w:t xml:space="preserve"> </w:t>
      </w:r>
      <w:proofErr w:type="spellStart"/>
      <w:r>
        <w:rPr>
          <w:lang w:val="ru-RU"/>
        </w:rPr>
        <w:t>мамлекеттин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алдында</w:t>
      </w:r>
      <w:proofErr w:type="spellEnd"/>
      <w:r>
        <w:rPr>
          <w:lang w:val="ru-RU"/>
        </w:rPr>
        <w:t xml:space="preserve"> </w:t>
      </w:r>
      <w:proofErr w:type="spellStart"/>
      <w:r w:rsidR="00BC73AD" w:rsidRPr="00AF7AD5">
        <w:rPr>
          <w:lang w:val="ru-RU"/>
        </w:rPr>
        <w:t>салыктарды</w:t>
      </w:r>
      <w:proofErr w:type="spellEnd"/>
      <w:r w:rsidR="00BC73AD" w:rsidRPr="00AF7AD5">
        <w:rPr>
          <w:lang w:val="ru-RU"/>
        </w:rPr>
        <w:t xml:space="preserve"> </w:t>
      </w:r>
      <w:proofErr w:type="spellStart"/>
      <w:r w:rsidR="00BC73AD" w:rsidRPr="00AF7AD5">
        <w:rPr>
          <w:lang w:val="ru-RU"/>
        </w:rPr>
        <w:t>төлөө</w:t>
      </w:r>
      <w:proofErr w:type="spellEnd"/>
      <w:r w:rsidR="00BC73AD" w:rsidRPr="00AF7AD5">
        <w:rPr>
          <w:lang w:val="ru-RU"/>
        </w:rPr>
        <w:t xml:space="preserve"> </w:t>
      </w:r>
      <w:proofErr w:type="spellStart"/>
      <w:r w:rsidR="00BC73AD" w:rsidRPr="00AF7AD5">
        <w:rPr>
          <w:lang w:val="ru-RU"/>
        </w:rPr>
        <w:t>боюнча</w:t>
      </w:r>
      <w:proofErr w:type="spellEnd"/>
      <w:r w:rsidR="00BC73AD" w:rsidRPr="00AF7AD5">
        <w:rPr>
          <w:lang w:val="ru-RU"/>
        </w:rPr>
        <w:t xml:space="preserve"> </w:t>
      </w:r>
      <w:proofErr w:type="spellStart"/>
      <w:r w:rsidR="00BC73AD" w:rsidRPr="00AF7AD5">
        <w:rPr>
          <w:lang w:val="ru-RU"/>
        </w:rPr>
        <w:t>карызы</w:t>
      </w:r>
      <w:proofErr w:type="spellEnd"/>
      <w:r w:rsidR="00BC73AD" w:rsidRPr="00AF7AD5">
        <w:rPr>
          <w:lang w:val="ru-RU"/>
        </w:rPr>
        <w:t xml:space="preserve"> </w:t>
      </w:r>
      <w:proofErr w:type="spellStart"/>
      <w:r w:rsidR="00BC73AD" w:rsidRPr="00AF7AD5">
        <w:rPr>
          <w:lang w:val="ru-RU"/>
        </w:rPr>
        <w:t>болбошу</w:t>
      </w:r>
      <w:proofErr w:type="spellEnd"/>
      <w:r w:rsidR="00BC73AD" w:rsidRPr="00AF7AD5">
        <w:rPr>
          <w:lang w:val="ru-RU"/>
        </w:rPr>
        <w:t xml:space="preserve"> </w:t>
      </w:r>
      <w:proofErr w:type="spellStart"/>
      <w:r w:rsidR="00BC73AD" w:rsidRPr="00AF7AD5">
        <w:rPr>
          <w:lang w:val="ru-RU"/>
        </w:rPr>
        <w:t>керек</w:t>
      </w:r>
      <w:proofErr w:type="spellEnd"/>
      <w:r w:rsidR="00BC73AD" w:rsidRPr="00AF7AD5">
        <w:rPr>
          <w:lang w:val="ru-RU"/>
        </w:rPr>
        <w:t>.</w:t>
      </w:r>
    </w:p>
    <w:p w:rsidR="00BC73AD" w:rsidRPr="00AF7AD5" w:rsidDel="00F00702" w:rsidRDefault="00BC73AD" w:rsidP="00BC73AD">
      <w:pPr>
        <w:rPr>
          <w:del w:id="126" w:author="Aliia Suranova" w:date="2021-02-02T14:14:00Z"/>
          <w:lang w:val="ru-RU"/>
        </w:rPr>
      </w:pPr>
      <w:proofErr w:type="spellStart"/>
      <w:r w:rsidRPr="00AF7AD5">
        <w:rPr>
          <w:lang w:val="ru-RU"/>
        </w:rPr>
        <w:t>Документтер</w:t>
      </w:r>
      <w:proofErr w:type="spellEnd"/>
      <w:del w:id="127" w:author="Aliia Suranova" w:date="2021-02-02T14:14:00Z">
        <w:r w:rsidRPr="00AF7AD5" w:rsidDel="00F00702">
          <w:rPr>
            <w:lang w:val="ru-RU"/>
          </w:rPr>
          <w:delText>дин</w:delText>
        </w:r>
      </w:del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толук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эмес</w:t>
      </w:r>
      <w:proofErr w:type="spellEnd"/>
      <w:r w:rsidRPr="00AF7AD5">
        <w:rPr>
          <w:lang w:val="ru-RU"/>
        </w:rPr>
        <w:t xml:space="preserve"> </w:t>
      </w:r>
      <w:del w:id="128" w:author="Aliia Suranova" w:date="2021-02-02T14:14:00Z">
        <w:r w:rsidRPr="00AF7AD5" w:rsidDel="00F00702">
          <w:rPr>
            <w:lang w:val="ru-RU"/>
          </w:rPr>
          <w:delText>пакети</w:delText>
        </w:r>
      </w:del>
      <w:proofErr w:type="spellStart"/>
      <w:ins w:id="129" w:author="Aliia Suranova" w:date="2021-02-02T14:14:00Z">
        <w:r w:rsidR="00F00702">
          <w:rPr>
            <w:lang w:val="ru-RU"/>
          </w:rPr>
          <w:t>болгон</w:t>
        </w:r>
        <w:proofErr w:type="spellEnd"/>
        <w:r w:rsidR="00F00702">
          <w:rPr>
            <w:lang w:val="ru-RU"/>
          </w:rPr>
          <w:t xml:space="preserve"> </w:t>
        </w:r>
        <w:proofErr w:type="spellStart"/>
        <w:r w:rsidR="00F00702">
          <w:rPr>
            <w:lang w:val="ru-RU"/>
          </w:rPr>
          <w:t>учурда</w:t>
        </w:r>
        <w:proofErr w:type="spellEnd"/>
        <w:r w:rsidR="00F00702">
          <w:rPr>
            <w:lang w:val="ru-RU"/>
          </w:rPr>
          <w:t xml:space="preserve"> же</w:t>
        </w:r>
      </w:ins>
      <w:del w:id="130" w:author="Aliia Suranova" w:date="2021-02-02T14:14:00Z">
        <w:r w:rsidRPr="00AF7AD5" w:rsidDel="00F00702">
          <w:rPr>
            <w:lang w:val="ru-RU"/>
          </w:rPr>
          <w:delText>,</w:delText>
        </w:r>
      </w:del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СКФнын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форматына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ылайык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эмес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берилген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билдирмелер</w:t>
      </w:r>
      <w:proofErr w:type="spellEnd"/>
      <w:r w:rsidRPr="00AF7AD5">
        <w:rPr>
          <w:lang w:val="ru-RU"/>
        </w:rPr>
        <w:t xml:space="preserve">, </w:t>
      </w:r>
      <w:proofErr w:type="spellStart"/>
      <w:r w:rsidRPr="00AF7AD5">
        <w:rPr>
          <w:lang w:val="ru-RU"/>
        </w:rPr>
        <w:t>ошондой</w:t>
      </w:r>
      <w:proofErr w:type="spellEnd"/>
      <w:r w:rsidRPr="00AF7AD5">
        <w:rPr>
          <w:lang w:val="ru-RU"/>
        </w:rPr>
        <w:t xml:space="preserve"> эле </w:t>
      </w:r>
      <w:proofErr w:type="spellStart"/>
      <w:r w:rsidRPr="00AF7AD5">
        <w:rPr>
          <w:lang w:val="ru-RU"/>
        </w:rPr>
        <w:t>көрсөтүлгөн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мөөнө</w:t>
      </w:r>
      <w:proofErr w:type="gramStart"/>
      <w:r w:rsidRPr="00AF7AD5">
        <w:rPr>
          <w:lang w:val="ru-RU"/>
        </w:rPr>
        <w:t>тт</w:t>
      </w:r>
      <w:proofErr w:type="gramEnd"/>
      <w:r w:rsidRPr="00AF7AD5">
        <w:rPr>
          <w:lang w:val="ru-RU"/>
        </w:rPr>
        <w:t>өн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кийин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келген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билдирмелер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катталбайт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жана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каралбайт</w:t>
      </w:r>
      <w:proofErr w:type="spellEnd"/>
      <w:r w:rsidRPr="00AF7AD5">
        <w:rPr>
          <w:lang w:val="ru-RU"/>
        </w:rPr>
        <w:t>.</w:t>
      </w:r>
    </w:p>
    <w:p w:rsidR="00BC73AD" w:rsidRPr="00AF7AD5" w:rsidRDefault="00BC73AD" w:rsidP="00BC73AD">
      <w:pPr>
        <w:rPr>
          <w:lang w:val="ru-RU"/>
        </w:rPr>
      </w:pPr>
    </w:p>
    <w:p w:rsidR="00BC73AD" w:rsidRPr="00AF7AD5" w:rsidDel="00F00702" w:rsidRDefault="00F00702" w:rsidP="00BC73AD">
      <w:pPr>
        <w:rPr>
          <w:del w:id="131" w:author="Aliia Suranova" w:date="2021-02-02T14:14:00Z"/>
          <w:lang w:val="ru-RU"/>
        </w:rPr>
      </w:pPr>
      <w:proofErr w:type="spellStart"/>
      <w:proofErr w:type="gramStart"/>
      <w:ins w:id="132" w:author="Aliia Suranova" w:date="2021-02-02T14:14:00Z">
        <w:r>
          <w:rPr>
            <w:lang w:val="ru-RU"/>
          </w:rPr>
          <w:t>Кабыл</w:t>
        </w:r>
        <w:proofErr w:type="spellEnd"/>
        <w:proofErr w:type="gramEnd"/>
        <w:r>
          <w:rPr>
            <w:lang w:val="ru-RU"/>
          </w:rPr>
          <w:t xml:space="preserve"> </w:t>
        </w:r>
        <w:proofErr w:type="spellStart"/>
        <w:r>
          <w:rPr>
            <w:lang w:val="ru-RU"/>
          </w:rPr>
          <w:t>а</w:t>
        </w:r>
      </w:ins>
      <w:del w:id="133" w:author="Aliia Suranova" w:date="2021-02-02T14:14:00Z">
        <w:r w:rsidR="00BC73AD" w:rsidRPr="00AF7AD5" w:rsidDel="00F00702">
          <w:rPr>
            <w:lang w:val="ru-RU"/>
          </w:rPr>
          <w:delText>А</w:delText>
        </w:r>
      </w:del>
      <w:r w:rsidR="00BC73AD" w:rsidRPr="00AF7AD5">
        <w:rPr>
          <w:lang w:val="ru-RU"/>
        </w:rPr>
        <w:t>лынган</w:t>
      </w:r>
      <w:proofErr w:type="spellEnd"/>
      <w:r w:rsidR="00BC73AD" w:rsidRPr="00AF7AD5">
        <w:rPr>
          <w:lang w:val="ru-RU"/>
        </w:rPr>
        <w:t xml:space="preserve"> </w:t>
      </w:r>
      <w:proofErr w:type="spellStart"/>
      <w:r w:rsidR="00BC73AD" w:rsidRPr="00AF7AD5">
        <w:rPr>
          <w:lang w:val="ru-RU"/>
        </w:rPr>
        <w:t>билдирмелер</w:t>
      </w:r>
      <w:proofErr w:type="spellEnd"/>
      <w:r w:rsidR="00BC73AD" w:rsidRPr="00AF7AD5">
        <w:rPr>
          <w:lang w:val="ru-RU"/>
        </w:rPr>
        <w:t xml:space="preserve"> </w:t>
      </w:r>
      <w:proofErr w:type="spellStart"/>
      <w:r w:rsidR="00BC73AD" w:rsidRPr="00AF7AD5">
        <w:rPr>
          <w:lang w:val="ru-RU"/>
        </w:rPr>
        <w:t>рецензияланбайт</w:t>
      </w:r>
      <w:proofErr w:type="spellEnd"/>
      <w:r w:rsidR="00BC73AD" w:rsidRPr="00AF7AD5">
        <w:rPr>
          <w:lang w:val="ru-RU"/>
        </w:rPr>
        <w:t xml:space="preserve"> </w:t>
      </w:r>
      <w:proofErr w:type="spellStart"/>
      <w:r w:rsidR="00BC73AD" w:rsidRPr="00AF7AD5">
        <w:rPr>
          <w:lang w:val="ru-RU"/>
        </w:rPr>
        <w:t>жана</w:t>
      </w:r>
      <w:proofErr w:type="spellEnd"/>
      <w:r w:rsidR="00BC73AD" w:rsidRPr="00AF7AD5">
        <w:rPr>
          <w:lang w:val="ru-RU"/>
        </w:rPr>
        <w:t xml:space="preserve"> </w:t>
      </w:r>
      <w:proofErr w:type="spellStart"/>
      <w:r w:rsidR="00BC73AD" w:rsidRPr="00AF7AD5">
        <w:rPr>
          <w:lang w:val="ru-RU"/>
        </w:rPr>
        <w:t>кайтарылбайт</w:t>
      </w:r>
      <w:proofErr w:type="spellEnd"/>
      <w:r w:rsidR="00BC73AD" w:rsidRPr="00AF7AD5">
        <w:rPr>
          <w:lang w:val="ru-RU"/>
        </w:rPr>
        <w:t>.</w:t>
      </w:r>
    </w:p>
    <w:p w:rsidR="00BC73AD" w:rsidRPr="00AF7AD5" w:rsidRDefault="00BC73AD" w:rsidP="00BC73AD">
      <w:pPr>
        <w:rPr>
          <w:lang w:val="ru-RU"/>
        </w:rPr>
      </w:pPr>
    </w:p>
    <w:p w:rsidR="00BC73AD" w:rsidRPr="00AF7AD5" w:rsidRDefault="00BC73AD" w:rsidP="00BC73AD">
      <w:pPr>
        <w:rPr>
          <w:lang w:val="ru-RU"/>
        </w:rPr>
      </w:pPr>
      <w:proofErr w:type="spellStart"/>
      <w:r w:rsidRPr="00AF7AD5">
        <w:rPr>
          <w:lang w:val="ru-RU"/>
        </w:rPr>
        <w:t>Гранттык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билдирменин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формасын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жана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билдирмелерди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жазууга</w:t>
      </w:r>
      <w:proofErr w:type="spellEnd"/>
      <w:r w:rsidRPr="00AF7AD5">
        <w:rPr>
          <w:lang w:val="ru-RU"/>
        </w:rPr>
        <w:t xml:space="preserve"> карата </w:t>
      </w:r>
      <w:proofErr w:type="spellStart"/>
      <w:r w:rsidRPr="00AF7AD5">
        <w:rPr>
          <w:lang w:val="ru-RU"/>
        </w:rPr>
        <w:t>сунуштарды</w:t>
      </w:r>
      <w:proofErr w:type="spellEnd"/>
      <w:r w:rsidRPr="00AF7AD5">
        <w:rPr>
          <w:lang w:val="ru-RU"/>
        </w:rPr>
        <w:t xml:space="preserve"> </w:t>
      </w:r>
      <w:proofErr w:type="spellStart"/>
      <w:proofErr w:type="gramStart"/>
      <w:r w:rsidRPr="00F00702">
        <w:rPr>
          <w:b/>
          <w:color w:val="548DD4" w:themeColor="text2" w:themeTint="99"/>
          <w:lang w:val="ru-RU"/>
          <w:rPrChange w:id="134" w:author="Aliia Suranova" w:date="2021-02-02T14:15:00Z">
            <w:rPr>
              <w:lang w:val="ru-RU"/>
            </w:rPr>
          </w:rPrChange>
        </w:rPr>
        <w:t>бул</w:t>
      </w:r>
      <w:proofErr w:type="spellEnd"/>
      <w:proofErr w:type="gramEnd"/>
      <w:r w:rsidRPr="00F00702">
        <w:rPr>
          <w:b/>
          <w:color w:val="548DD4" w:themeColor="text2" w:themeTint="99"/>
          <w:lang w:val="ru-RU"/>
          <w:rPrChange w:id="135" w:author="Aliia Suranova" w:date="2021-02-02T14:15:00Z">
            <w:rPr>
              <w:lang w:val="ru-RU"/>
            </w:rPr>
          </w:rPrChange>
        </w:rPr>
        <w:t xml:space="preserve"> </w:t>
      </w:r>
      <w:proofErr w:type="spellStart"/>
      <w:r w:rsidRPr="00F00702">
        <w:rPr>
          <w:b/>
          <w:color w:val="548DD4" w:themeColor="text2" w:themeTint="99"/>
          <w:lang w:val="ru-RU"/>
          <w:rPrChange w:id="136" w:author="Aliia Suranova" w:date="2021-02-02T14:15:00Z">
            <w:rPr>
              <w:lang w:val="ru-RU"/>
            </w:rPr>
          </w:rPrChange>
        </w:rPr>
        <w:t>жерден</w:t>
      </w:r>
      <w:proofErr w:type="spellEnd"/>
      <w:r w:rsidRPr="00F00702">
        <w:rPr>
          <w:color w:val="548DD4" w:themeColor="text2" w:themeTint="99"/>
          <w:lang w:val="ru-RU"/>
          <w:rPrChange w:id="137" w:author="Aliia Suranova" w:date="2021-02-02T14:15:00Z">
            <w:rPr>
              <w:lang w:val="ru-RU"/>
            </w:rPr>
          </w:rPrChange>
        </w:rPr>
        <w:t xml:space="preserve"> </w:t>
      </w:r>
      <w:proofErr w:type="spellStart"/>
      <w:r w:rsidRPr="00AF7AD5">
        <w:rPr>
          <w:lang w:val="ru-RU"/>
        </w:rPr>
        <w:t>чыгарып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алууга</w:t>
      </w:r>
      <w:proofErr w:type="spellEnd"/>
      <w:r w:rsidRPr="00AF7AD5">
        <w:rPr>
          <w:lang w:val="ru-RU"/>
        </w:rPr>
        <w:t xml:space="preserve"> болот.</w:t>
      </w:r>
    </w:p>
    <w:p w:rsidR="00BC73AD" w:rsidRPr="00AF7AD5" w:rsidRDefault="00BC73AD" w:rsidP="00BC73AD">
      <w:pPr>
        <w:rPr>
          <w:lang w:val="ru-RU"/>
        </w:rPr>
      </w:pPr>
    </w:p>
    <w:p w:rsidR="00BC73AD" w:rsidRPr="00AF7AD5" w:rsidRDefault="00BC73AD" w:rsidP="00BC73AD">
      <w:pPr>
        <w:rPr>
          <w:lang w:val="ru-RU"/>
        </w:rPr>
      </w:pPr>
      <w:proofErr w:type="spellStart"/>
      <w:r w:rsidRPr="00AF7AD5">
        <w:rPr>
          <w:lang w:val="ru-RU"/>
        </w:rPr>
        <w:lastRenderedPageBreak/>
        <w:t>Байланышуучу</w:t>
      </w:r>
      <w:proofErr w:type="spellEnd"/>
      <w:r w:rsidRPr="00AF7AD5">
        <w:rPr>
          <w:lang w:val="ru-RU"/>
        </w:rPr>
        <w:t xml:space="preserve"> </w:t>
      </w:r>
      <w:proofErr w:type="spellStart"/>
      <w:r w:rsidRPr="00AF7AD5">
        <w:rPr>
          <w:lang w:val="ru-RU"/>
        </w:rPr>
        <w:t>адам</w:t>
      </w:r>
      <w:proofErr w:type="spellEnd"/>
      <w:r w:rsidRPr="00AF7AD5">
        <w:rPr>
          <w:lang w:val="ru-RU"/>
        </w:rPr>
        <w:t xml:space="preserve">: Валентин </w:t>
      </w:r>
      <w:proofErr w:type="spellStart"/>
      <w:r w:rsidRPr="00AF7AD5">
        <w:rPr>
          <w:lang w:val="ru-RU"/>
        </w:rPr>
        <w:t>Дейчман</w:t>
      </w:r>
      <w:proofErr w:type="spellEnd"/>
      <w:r w:rsidRPr="00AF7AD5">
        <w:rPr>
          <w:lang w:val="ru-RU"/>
        </w:rPr>
        <w:t>, тел.: 0312 66 34 75 (</w:t>
      </w:r>
      <w:proofErr w:type="spellStart"/>
      <w:r w:rsidRPr="00AF7AD5">
        <w:rPr>
          <w:lang w:val="ru-RU"/>
        </w:rPr>
        <w:t>ички</w:t>
      </w:r>
      <w:proofErr w:type="spellEnd"/>
      <w:r w:rsidR="004F5F27">
        <w:rPr>
          <w:lang w:val="ru-RU"/>
        </w:rPr>
        <w:t xml:space="preserve"> </w:t>
      </w:r>
      <w:proofErr w:type="spellStart"/>
      <w:r w:rsidR="004F5F27">
        <w:rPr>
          <w:lang w:val="ru-RU"/>
        </w:rPr>
        <w:t>кошумча</w:t>
      </w:r>
      <w:proofErr w:type="spellEnd"/>
      <w:ins w:id="138" w:author="Elina Turalyeva" w:date="2021-02-03T18:50:00Z">
        <w:r w:rsidR="00C45C7B" w:rsidRPr="00C45C7B">
          <w:rPr>
            <w:lang w:val="ru-RU"/>
            <w:rPrChange w:id="139" w:author="Elina Turalyeva" w:date="2021-02-03T18:50:00Z">
              <w:rPr/>
            </w:rPrChange>
          </w:rPr>
          <w:t xml:space="preserve"> </w:t>
        </w:r>
      </w:ins>
      <w:del w:id="140" w:author="Elina Turalyeva" w:date="2021-02-03T18:50:00Z">
        <w:r w:rsidR="004F5F27" w:rsidDel="00C45C7B">
          <w:rPr>
            <w:lang w:val="ru-RU"/>
          </w:rPr>
          <w:delText xml:space="preserve"> </w:delText>
        </w:r>
      </w:del>
      <w:proofErr w:type="spellStart"/>
      <w:r w:rsidR="004F5F27">
        <w:rPr>
          <w:lang w:val="ru-RU"/>
        </w:rPr>
        <w:t>номур</w:t>
      </w:r>
      <w:proofErr w:type="spellEnd"/>
      <w:r w:rsidRPr="00AF7AD5">
        <w:rPr>
          <w:lang w:val="ru-RU"/>
        </w:rPr>
        <w:t xml:space="preserve"> 137).</w:t>
      </w:r>
    </w:p>
    <w:p w:rsidR="00BC73AD" w:rsidRPr="00AF7AD5" w:rsidRDefault="00BC73AD" w:rsidP="00BC73AD">
      <w:pPr>
        <w:rPr>
          <w:lang w:val="ru-RU"/>
        </w:rPr>
      </w:pPr>
    </w:p>
    <w:p w:rsidR="00247182" w:rsidRPr="005D6BE0" w:rsidRDefault="00247182" w:rsidP="00BC73AD">
      <w:pPr>
        <w:rPr>
          <w:rPrChange w:id="141" w:author="Elina Turalyeva" w:date="2021-02-05T09:58:00Z">
            <w:rPr>
              <w:lang w:val="ru-RU"/>
            </w:rPr>
          </w:rPrChange>
        </w:rPr>
      </w:pPr>
      <w:bookmarkStart w:id="142" w:name="_GoBack"/>
      <w:bookmarkEnd w:id="142"/>
    </w:p>
    <w:sectPr w:rsidR="00247182" w:rsidRPr="005D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24" w:author="Gulaiym Shigaibaeva" w:date="2020-01-23T10:26:00Z" w:initials="GS">
    <w:p w:rsidR="00C45C7B" w:rsidRPr="007D1933" w:rsidRDefault="00C45C7B">
      <w:pPr>
        <w:pStyle w:val="a7"/>
        <w:rPr>
          <w:lang w:val="ru-RU"/>
        </w:rPr>
      </w:pPr>
      <w:r>
        <w:rPr>
          <w:rStyle w:val="a6"/>
        </w:rPr>
        <w:annotationRef/>
      </w:r>
      <w:r w:rsidRPr="007D1933">
        <w:rPr>
          <w:lang w:val="ru-RU"/>
        </w:rPr>
        <w:t>Коллеги, на русском дата стоит другая, 26 февраля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9053F"/>
    <w:multiLevelType w:val="hybridMultilevel"/>
    <w:tmpl w:val="0456C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706A7"/>
    <w:multiLevelType w:val="hybridMultilevel"/>
    <w:tmpl w:val="D9984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90A61"/>
    <w:multiLevelType w:val="hybridMultilevel"/>
    <w:tmpl w:val="A1B6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AD"/>
    <w:rsid w:val="000F02FC"/>
    <w:rsid w:val="00111867"/>
    <w:rsid w:val="001163E6"/>
    <w:rsid w:val="001278F0"/>
    <w:rsid w:val="00247182"/>
    <w:rsid w:val="003671FB"/>
    <w:rsid w:val="004922B8"/>
    <w:rsid w:val="004D639E"/>
    <w:rsid w:val="004F5F27"/>
    <w:rsid w:val="005A2C6F"/>
    <w:rsid w:val="005D6BE0"/>
    <w:rsid w:val="006348ED"/>
    <w:rsid w:val="007D1933"/>
    <w:rsid w:val="008818E2"/>
    <w:rsid w:val="00A336E2"/>
    <w:rsid w:val="00AF7AD5"/>
    <w:rsid w:val="00B348E3"/>
    <w:rsid w:val="00BC73AD"/>
    <w:rsid w:val="00C45C7B"/>
    <w:rsid w:val="00E369A8"/>
    <w:rsid w:val="00EB3564"/>
    <w:rsid w:val="00F00702"/>
    <w:rsid w:val="00F7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8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8E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D193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D193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D193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D193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D19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8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8E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D193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D193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D193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D193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D19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Elina Turalyeva</cp:lastModifiedBy>
  <cp:revision>5</cp:revision>
  <dcterms:created xsi:type="dcterms:W3CDTF">2021-02-02T08:18:00Z</dcterms:created>
  <dcterms:modified xsi:type="dcterms:W3CDTF">2021-02-05T03:58:00Z</dcterms:modified>
</cp:coreProperties>
</file>